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BC0274" w14:textId="5120623B" w:rsidR="0011726B" w:rsidRPr="0011726B" w:rsidRDefault="0011726B" w:rsidP="0011726B">
      <w:pPr>
        <w:jc w:val="right"/>
        <w:rPr>
          <w:i/>
        </w:rPr>
      </w:pPr>
      <w:r>
        <w:rPr>
          <w:i/>
        </w:rPr>
        <w:t>Załącznik nr 1</w:t>
      </w:r>
      <w:r w:rsidRPr="0011726B">
        <w:rPr>
          <w:i/>
        </w:rPr>
        <w:t xml:space="preserve"> do Regulaminu Funduszu Pożyczka Płynnościowa POIR </w:t>
      </w:r>
    </w:p>
    <w:p w14:paraId="415D6BCC" w14:textId="77777777" w:rsidR="0011726B" w:rsidRDefault="0011726B" w:rsidP="009C266C">
      <w:pPr>
        <w:pStyle w:val="Akapitzlist"/>
        <w:spacing w:after="120"/>
        <w:jc w:val="right"/>
        <w:rPr>
          <w:ins w:id="0" w:author="Użytkownik systemu Windows" w:date="2021-09-09T10:51:00Z"/>
          <w:i/>
        </w:rPr>
      </w:pPr>
    </w:p>
    <w:p w14:paraId="4B1C075B" w14:textId="2501ED6B" w:rsidR="00F47F84" w:rsidRPr="007726C8" w:rsidRDefault="00EC1C2F" w:rsidP="009C266C">
      <w:pPr>
        <w:pStyle w:val="Akapitzlist"/>
        <w:spacing w:after="120"/>
        <w:jc w:val="right"/>
        <w:rPr>
          <w:i/>
        </w:rPr>
      </w:pPr>
      <w:r>
        <w:rPr>
          <w:i/>
        </w:rPr>
        <w:t xml:space="preserve">Załącznik nr 1 do Aneksu nr </w:t>
      </w:r>
      <w:r w:rsidR="007B7204">
        <w:rPr>
          <w:i/>
        </w:rPr>
        <w:t>3</w:t>
      </w:r>
      <w:r>
        <w:rPr>
          <w:i/>
        </w:rPr>
        <w:t xml:space="preserve"> - </w:t>
      </w:r>
      <w:r w:rsidR="00F47F84" w:rsidRPr="007726C8">
        <w:rPr>
          <w:i/>
        </w:rPr>
        <w:t>Załącznik nr 2</w:t>
      </w:r>
    </w:p>
    <w:p w14:paraId="0D5319CF" w14:textId="44FA511C" w:rsidR="00F47F84" w:rsidRPr="007726C8" w:rsidRDefault="00F47F84" w:rsidP="009C266C">
      <w:pPr>
        <w:pStyle w:val="Akapitzlist"/>
        <w:spacing w:after="120"/>
        <w:jc w:val="right"/>
        <w:rPr>
          <w:i/>
        </w:rPr>
      </w:pPr>
      <w:r w:rsidRPr="007726C8">
        <w:rPr>
          <w:i/>
        </w:rPr>
        <w:t xml:space="preserve">do Umowy </w:t>
      </w:r>
      <w:r w:rsidRPr="0036722A">
        <w:rPr>
          <w:i/>
        </w:rPr>
        <w:t>Operacyjnej – Pożyczka</w:t>
      </w:r>
      <w:r w:rsidR="0067701F" w:rsidRPr="0036722A">
        <w:rPr>
          <w:i/>
        </w:rPr>
        <w:t xml:space="preserve"> Płynnościowa POIR</w:t>
      </w:r>
      <w:r w:rsidR="0067701F">
        <w:rPr>
          <w:i/>
        </w:rPr>
        <w:t xml:space="preserve"> </w:t>
      </w:r>
      <w:r w:rsidRPr="007726C8">
        <w:rPr>
          <w:i/>
        </w:rPr>
        <w:t>nr</w:t>
      </w:r>
      <w:r w:rsidR="00A05D4E">
        <w:rPr>
          <w:i/>
        </w:rPr>
        <w:t xml:space="preserve"> </w:t>
      </w:r>
      <w:r w:rsidR="00BF594D">
        <w:rPr>
          <w:b/>
          <w:bCs/>
          <w:i/>
        </w:rPr>
        <w:t>2/POIR/11420/2020/V</w:t>
      </w:r>
      <w:r w:rsidR="00196702" w:rsidRPr="00196702">
        <w:rPr>
          <w:b/>
          <w:bCs/>
          <w:i/>
        </w:rPr>
        <w:t>I/DIF/</w:t>
      </w:r>
      <w:r w:rsidR="0033351E">
        <w:rPr>
          <w:b/>
          <w:bCs/>
          <w:i/>
        </w:rPr>
        <w:t>338</w:t>
      </w:r>
    </w:p>
    <w:p w14:paraId="4811D551" w14:textId="77777777" w:rsidR="00F47F84" w:rsidRDefault="00F47F84" w:rsidP="009C266C">
      <w:pPr>
        <w:pStyle w:val="Akapitzlist"/>
        <w:spacing w:after="120"/>
        <w:jc w:val="right"/>
        <w:rPr>
          <w:b/>
        </w:rPr>
      </w:pPr>
    </w:p>
    <w:p w14:paraId="6F316A53" w14:textId="77777777" w:rsidR="0004528D" w:rsidRDefault="0004528D" w:rsidP="009C266C">
      <w:pPr>
        <w:pStyle w:val="Akapitzlist"/>
        <w:spacing w:after="120"/>
        <w:jc w:val="right"/>
        <w:rPr>
          <w:b/>
        </w:rPr>
      </w:pPr>
    </w:p>
    <w:p w14:paraId="55C8F38D" w14:textId="77777777" w:rsidR="007B7928" w:rsidRDefault="007B7928" w:rsidP="009C266C">
      <w:pPr>
        <w:pStyle w:val="Akapitzlist"/>
        <w:spacing w:after="120"/>
        <w:jc w:val="right"/>
        <w:rPr>
          <w:b/>
        </w:rPr>
      </w:pPr>
    </w:p>
    <w:p w14:paraId="19345CBD" w14:textId="77777777" w:rsidR="005F3EAE" w:rsidRPr="00435608" w:rsidRDefault="005F3EAE" w:rsidP="009C266C">
      <w:pPr>
        <w:pStyle w:val="Akapitzlist"/>
        <w:spacing w:after="120"/>
        <w:ind w:left="0"/>
        <w:contextualSpacing w:val="0"/>
        <w:jc w:val="center"/>
        <w:rPr>
          <w:b/>
        </w:rPr>
      </w:pPr>
      <w:r w:rsidRPr="00435608">
        <w:rPr>
          <w:b/>
        </w:rPr>
        <w:t>Metryka Instrumentu Finansowego</w:t>
      </w:r>
    </w:p>
    <w:p w14:paraId="08D68373" w14:textId="77777777" w:rsidR="005F3EAE" w:rsidRDefault="00EE5106" w:rsidP="009C266C">
      <w:pPr>
        <w:pStyle w:val="Akapitzlist"/>
        <w:spacing w:after="120"/>
        <w:ind w:left="0"/>
        <w:contextualSpacing w:val="0"/>
        <w:jc w:val="center"/>
        <w:rPr>
          <w:b/>
        </w:rPr>
      </w:pPr>
      <w:r w:rsidRPr="00435608">
        <w:rPr>
          <w:b/>
        </w:rPr>
        <w:t>Pożyczka</w:t>
      </w:r>
      <w:r w:rsidR="00587207" w:rsidRPr="00435608">
        <w:rPr>
          <w:b/>
        </w:rPr>
        <w:t xml:space="preserve"> </w:t>
      </w:r>
      <w:r w:rsidR="00A94BB5">
        <w:rPr>
          <w:b/>
        </w:rPr>
        <w:t>Płynnościowa POIR</w:t>
      </w:r>
    </w:p>
    <w:p w14:paraId="287D7C84" w14:textId="77777777" w:rsidR="00AD1A5D" w:rsidRPr="00A0187E" w:rsidRDefault="00AD1A5D" w:rsidP="009C266C">
      <w:pPr>
        <w:pStyle w:val="Akapitzlist"/>
        <w:spacing w:after="120"/>
        <w:ind w:left="0"/>
        <w:contextualSpacing w:val="0"/>
        <w:jc w:val="both"/>
      </w:pPr>
    </w:p>
    <w:p w14:paraId="711E8E18" w14:textId="77777777" w:rsidR="00A0187E" w:rsidRDefault="00A0187E" w:rsidP="009C266C">
      <w:pPr>
        <w:pStyle w:val="Akapitzlist"/>
        <w:spacing w:after="120"/>
        <w:ind w:left="0"/>
        <w:jc w:val="both"/>
      </w:pPr>
      <w:r w:rsidRPr="00A0187E">
        <w:t xml:space="preserve">Terminy zdefiniowane w Umowie Operacyjnej („Umowie”) posiadają to samo znaczenie, o ile </w:t>
      </w:r>
      <w:r w:rsidR="00CC21BB">
        <w:br/>
      </w:r>
      <w:r w:rsidRPr="00A0187E">
        <w:t>w niniejszym załączniku nie podano ich innego znaczenia</w:t>
      </w:r>
      <w:r w:rsidR="00DF76E7">
        <w:t>.</w:t>
      </w:r>
    </w:p>
    <w:p w14:paraId="3C3E2D20" w14:textId="77777777" w:rsidR="00A0187E" w:rsidRPr="00A0187E" w:rsidRDefault="00A0187E" w:rsidP="009C266C">
      <w:pPr>
        <w:pStyle w:val="Akapitzlist"/>
        <w:spacing w:after="120"/>
        <w:ind w:left="0"/>
        <w:jc w:val="both"/>
      </w:pPr>
    </w:p>
    <w:p w14:paraId="3855E896" w14:textId="77777777" w:rsidR="00894447" w:rsidRPr="00435608" w:rsidRDefault="007678C3" w:rsidP="00F205F1">
      <w:pPr>
        <w:pStyle w:val="Akapitzlist"/>
        <w:keepNext/>
        <w:numPr>
          <w:ilvl w:val="0"/>
          <w:numId w:val="4"/>
        </w:numPr>
        <w:spacing w:after="120"/>
        <w:ind w:left="425" w:hanging="425"/>
        <w:contextualSpacing w:val="0"/>
        <w:jc w:val="both"/>
        <w:rPr>
          <w:b/>
        </w:rPr>
      </w:pPr>
      <w:r w:rsidRPr="00435608">
        <w:rPr>
          <w:b/>
        </w:rPr>
        <w:t>Opis Instrumentu Finansowego</w:t>
      </w:r>
    </w:p>
    <w:p w14:paraId="52C892AA" w14:textId="45F9CF1F" w:rsidR="007678C3" w:rsidRDefault="00587207" w:rsidP="009C266C">
      <w:pPr>
        <w:pStyle w:val="Akapitzlist"/>
        <w:spacing w:after="120"/>
        <w:ind w:left="426"/>
        <w:contextualSpacing w:val="0"/>
        <w:jc w:val="both"/>
      </w:pPr>
      <w:r w:rsidRPr="00435608">
        <w:t>P</w:t>
      </w:r>
      <w:r w:rsidR="00EE5106" w:rsidRPr="00435608">
        <w:t>ożyczka</w:t>
      </w:r>
      <w:r w:rsidR="0067701F">
        <w:t xml:space="preserve"> Płynnościowa POIR</w:t>
      </w:r>
      <w:r w:rsidR="00EE5106" w:rsidRPr="00435608">
        <w:t xml:space="preserve"> (dalej Pożyczka) udzielana przez Pośrednika Finansowego </w:t>
      </w:r>
      <w:r w:rsidR="00CC21BB">
        <w:br/>
      </w:r>
      <w:r w:rsidR="00EE5106" w:rsidRPr="00435608">
        <w:t xml:space="preserve">ze środków udostępnionych przez Menadżera Funduszu Funduszy („MFF”), z przeznaczeniem na </w:t>
      </w:r>
      <w:r w:rsidR="00787024">
        <w:t xml:space="preserve">wsparcie </w:t>
      </w:r>
      <w:r w:rsidR="00787024" w:rsidRPr="0036722A">
        <w:t>MŚP</w:t>
      </w:r>
      <w:r w:rsidR="00B17BC3" w:rsidRPr="0036722A">
        <w:t xml:space="preserve"> z siedzibą</w:t>
      </w:r>
      <w:r w:rsidR="00174A35" w:rsidRPr="0036722A">
        <w:t xml:space="preserve"> </w:t>
      </w:r>
      <w:r w:rsidR="004D577F">
        <w:t xml:space="preserve">lub </w:t>
      </w:r>
      <w:r w:rsidR="004D577F" w:rsidRPr="0046176E">
        <w:t xml:space="preserve">prowadzących działalność gospodarczą </w:t>
      </w:r>
      <w:r w:rsidR="003B5FCA" w:rsidRPr="0046176E">
        <w:t>na terenie</w:t>
      </w:r>
      <w:r w:rsidR="003B5FCA" w:rsidRPr="003B5FCA">
        <w:t xml:space="preserve"> </w:t>
      </w:r>
      <w:r w:rsidR="001B7ADF" w:rsidRPr="009B6F6D">
        <w:t>województw</w:t>
      </w:r>
      <w:r w:rsidR="00BF594D">
        <w:t>a</w:t>
      </w:r>
      <w:r w:rsidR="0042403B" w:rsidRPr="009B6F6D">
        <w:rPr>
          <w:rFonts w:asciiTheme="minorHAnsi" w:hAnsiTheme="minorHAnsi" w:cstheme="minorHAnsi"/>
        </w:rPr>
        <w:t xml:space="preserve"> </w:t>
      </w:r>
      <w:r w:rsidR="00BF594D">
        <w:rPr>
          <w:rFonts w:asciiTheme="minorHAnsi" w:hAnsiTheme="minorHAnsi" w:cstheme="minorHAnsi"/>
        </w:rPr>
        <w:t>małopolskiego</w:t>
      </w:r>
      <w:r w:rsidR="005B7CAC">
        <w:rPr>
          <w:rFonts w:asciiTheme="minorHAnsi" w:hAnsiTheme="minorHAnsi" w:cstheme="minorHAnsi"/>
        </w:rPr>
        <w:t xml:space="preserve"> </w:t>
      </w:r>
      <w:r w:rsidR="00AB1639">
        <w:t xml:space="preserve">w celu </w:t>
      </w:r>
      <w:r w:rsidR="00AB1639" w:rsidRPr="00AB1639">
        <w:t>zapewnieni</w:t>
      </w:r>
      <w:r w:rsidR="00AB1639">
        <w:t>a</w:t>
      </w:r>
      <w:r w:rsidR="00AB1639" w:rsidRPr="00AB1639">
        <w:t xml:space="preserve"> </w:t>
      </w:r>
      <w:r w:rsidR="00F84F9A">
        <w:t xml:space="preserve">im </w:t>
      </w:r>
      <w:r w:rsidR="00AB1639" w:rsidRPr="00AB1639">
        <w:t xml:space="preserve">finansowania płynnościowego w związku z </w:t>
      </w:r>
      <w:r w:rsidR="00385C6C">
        <w:t xml:space="preserve">doświadczanymi przez nie </w:t>
      </w:r>
      <w:r w:rsidR="00AB1639" w:rsidRPr="00AB1639">
        <w:t>negatywnymi konsekwencjami spowodowanymi epidemią COVID-19</w:t>
      </w:r>
      <w:r w:rsidR="007B7204" w:rsidRPr="007B7204">
        <w:t>, w tym w związku z odbudową działalnoś</w:t>
      </w:r>
      <w:r w:rsidR="007B7204">
        <w:t>ci po okresie epidemii COVID-19</w:t>
      </w:r>
      <w:r w:rsidR="00AB1639">
        <w:t>.</w:t>
      </w:r>
    </w:p>
    <w:p w14:paraId="73AF6B3B" w14:textId="77777777" w:rsidR="007678C3" w:rsidRPr="00435608" w:rsidRDefault="007678C3" w:rsidP="009C266C">
      <w:pPr>
        <w:pStyle w:val="Akapitzlist"/>
        <w:spacing w:after="0"/>
        <w:ind w:left="0"/>
        <w:contextualSpacing w:val="0"/>
        <w:jc w:val="both"/>
        <w:rPr>
          <w:b/>
        </w:rPr>
      </w:pPr>
    </w:p>
    <w:p w14:paraId="2BB1B0B8" w14:textId="77777777" w:rsidR="007678C3" w:rsidRPr="009E75A4" w:rsidRDefault="007678C3" w:rsidP="00F205F1">
      <w:pPr>
        <w:pStyle w:val="Akapitzlist"/>
        <w:keepNext/>
        <w:numPr>
          <w:ilvl w:val="0"/>
          <w:numId w:val="4"/>
        </w:numPr>
        <w:spacing w:after="120"/>
        <w:ind w:left="425" w:hanging="425"/>
        <w:contextualSpacing w:val="0"/>
        <w:jc w:val="both"/>
        <w:rPr>
          <w:b/>
        </w:rPr>
      </w:pPr>
      <w:r w:rsidRPr="009E75A4">
        <w:rPr>
          <w:b/>
        </w:rPr>
        <w:t xml:space="preserve">Podstawowe parametry </w:t>
      </w:r>
      <w:r w:rsidR="00CC1E53" w:rsidRPr="009E75A4">
        <w:rPr>
          <w:b/>
        </w:rPr>
        <w:t xml:space="preserve">Jednostkowych </w:t>
      </w:r>
      <w:r w:rsidR="00EE5106" w:rsidRPr="009E75A4">
        <w:rPr>
          <w:b/>
        </w:rPr>
        <w:t>P</w:t>
      </w:r>
      <w:r w:rsidR="00CC1E53" w:rsidRPr="009E75A4">
        <w:rPr>
          <w:b/>
        </w:rPr>
        <w:t>ożyczek</w:t>
      </w:r>
    </w:p>
    <w:p w14:paraId="5AD5471A" w14:textId="77777777" w:rsidR="00A80E92" w:rsidRDefault="00B4748D" w:rsidP="00F205F1">
      <w:pPr>
        <w:pStyle w:val="Akapitzlist"/>
        <w:numPr>
          <w:ilvl w:val="0"/>
          <w:numId w:val="2"/>
        </w:numPr>
        <w:spacing w:after="120"/>
        <w:ind w:left="426" w:hanging="426"/>
        <w:contextualSpacing w:val="0"/>
        <w:jc w:val="both"/>
      </w:pPr>
      <w:r>
        <w:t>Łączna w</w:t>
      </w:r>
      <w:r w:rsidR="007678C3" w:rsidRPr="009E75A4">
        <w:t xml:space="preserve">artość </w:t>
      </w:r>
      <w:r>
        <w:t>finansowania, tj. łączna wartość Jednostkowych Pożyczek udzielonych jednemu przedsiębiorcy</w:t>
      </w:r>
      <w:r w:rsidR="007678C3" w:rsidRPr="009E75A4">
        <w:t xml:space="preserve"> </w:t>
      </w:r>
      <w:r w:rsidR="00A64D78" w:rsidRPr="00547FED">
        <w:t xml:space="preserve">ze środków Projektu </w:t>
      </w:r>
      <w:r w:rsidR="00A80E92" w:rsidRPr="00547FED">
        <w:t>nie</w:t>
      </w:r>
      <w:r w:rsidR="00A80E92" w:rsidRPr="009E75A4">
        <w:t xml:space="preserve"> może przekroczyć</w:t>
      </w:r>
      <w:r w:rsidR="00B17BC3" w:rsidRPr="009E75A4">
        <w:t xml:space="preserve"> 15 mln zł</w:t>
      </w:r>
      <w:r w:rsidR="009D1ABA">
        <w:rPr>
          <w:rStyle w:val="Odwoanieprzypisudolnego"/>
        </w:rPr>
        <w:footnoteReference w:id="1"/>
      </w:r>
      <w:r w:rsidR="00B17BC3" w:rsidRPr="009E75A4">
        <w:t xml:space="preserve">, z </w:t>
      </w:r>
      <w:r w:rsidR="003A374B">
        <w:t>uwzględnieniem postanowień</w:t>
      </w:r>
      <w:r w:rsidR="00B17BC3" w:rsidRPr="009E75A4">
        <w:t xml:space="preserve"> </w:t>
      </w:r>
      <w:r w:rsidR="00C95DFF" w:rsidRPr="009E75A4">
        <w:t xml:space="preserve">pkt </w:t>
      </w:r>
      <w:r>
        <w:t>3</w:t>
      </w:r>
      <w:r w:rsidR="005770D0">
        <w:t>.</w:t>
      </w:r>
      <w:r w:rsidR="00BE0857">
        <w:t xml:space="preserve"> </w:t>
      </w:r>
    </w:p>
    <w:p w14:paraId="43159C7E" w14:textId="213B63E2" w:rsidR="005770D0" w:rsidRDefault="005770D0" w:rsidP="00F205F1">
      <w:pPr>
        <w:pStyle w:val="Akapitzlist"/>
        <w:numPr>
          <w:ilvl w:val="0"/>
          <w:numId w:val="2"/>
        </w:numPr>
        <w:spacing w:after="120"/>
        <w:ind w:left="426" w:hanging="426"/>
        <w:contextualSpacing w:val="0"/>
        <w:jc w:val="both"/>
      </w:pPr>
      <w:r w:rsidRPr="00D80DA4">
        <w:t>Pośrednik Finansowy może udzielić jednemu Ostatecznemu Odbiorcy więcej niż jedną Jednostkową Pożyczkę</w:t>
      </w:r>
      <w:r w:rsidRPr="008B7656">
        <w:t>, w zależności od przeprowadzonej przez Pośrednika Finansowego oceny indywidualnych potrzeb i możliwości spłaty pożyczek przez Ostatecznego Odbiorcę,</w:t>
      </w:r>
      <w:r>
        <w:t xml:space="preserve"> w tym zgodnie z przedstawionymi przez Ostatecznego Odbiorcę założeniami we wniosku o pożyczkę,</w:t>
      </w:r>
      <w:r w:rsidRPr="008B7656">
        <w:t xml:space="preserve"> </w:t>
      </w:r>
      <w:r w:rsidR="00196702">
        <w:br/>
      </w:r>
      <w:r w:rsidRPr="008B7656">
        <w:t xml:space="preserve">z zastrzeżeniem, że łączna kwota wszystkich Jednostkowych Pożyczek nie może przekroczyć kwoty określonej w pkt </w:t>
      </w:r>
      <w:r w:rsidR="00B4748D">
        <w:t>1</w:t>
      </w:r>
      <w:r w:rsidR="00521C7C">
        <w:t>.</w:t>
      </w:r>
    </w:p>
    <w:p w14:paraId="2F2164C4" w14:textId="77777777" w:rsidR="005770D0" w:rsidRPr="00804062" w:rsidRDefault="00B4748D" w:rsidP="00F205F1">
      <w:pPr>
        <w:pStyle w:val="Akapitzlist"/>
        <w:numPr>
          <w:ilvl w:val="0"/>
          <w:numId w:val="2"/>
        </w:numPr>
        <w:spacing w:after="120"/>
        <w:ind w:left="426" w:hanging="426"/>
        <w:contextualSpacing w:val="0"/>
        <w:jc w:val="both"/>
      </w:pPr>
      <w:r>
        <w:t xml:space="preserve">Z zastrzeżeniem pkt 1, wartość finansowania na rzecz jednego przedsiębiorcy </w:t>
      </w:r>
      <w:r w:rsidR="005770D0" w:rsidRPr="00804062">
        <w:t>nie może przekraczać:</w:t>
      </w:r>
    </w:p>
    <w:p w14:paraId="2F23889F" w14:textId="78D99391" w:rsidR="005770D0" w:rsidRPr="00804062" w:rsidRDefault="00246675" w:rsidP="00F205F1">
      <w:pPr>
        <w:pStyle w:val="Akapitzlist"/>
        <w:numPr>
          <w:ilvl w:val="0"/>
          <w:numId w:val="11"/>
        </w:numPr>
        <w:spacing w:after="120"/>
        <w:ind w:left="992" w:hanging="357"/>
        <w:contextualSpacing w:val="0"/>
        <w:jc w:val="both"/>
      </w:pPr>
      <w:r w:rsidRPr="00246675">
        <w:t xml:space="preserve">dwukrotności rocznych kosztów wynagrodzeń wypłaconych przez </w:t>
      </w:r>
      <w:r>
        <w:t>Ostatecznego Odbiorcę</w:t>
      </w:r>
      <w:r w:rsidRPr="00246675">
        <w:t xml:space="preserve"> oraz kosztów personelu pracującego na terenie jego przedsiębiorstwa, ale otrzymującego wynagrodzenie od podwykonawców, za rok 2019 lub za ostatni rok, za który dostępne </w:t>
      </w:r>
      <w:r w:rsidR="00196702">
        <w:br/>
      </w:r>
      <w:r w:rsidRPr="00246675">
        <w:lastRenderedPageBreak/>
        <w:t xml:space="preserve">są dane; w przypadku przedsiębiorstw utworzonych w dniu 1 stycznia 2019 r. lub po tym dniu maksymalna kwota pożyczki nie może przekroczyć rocznych kosztów wynagrodzeń szacowanych na okres pierwszych dwóch lat działalności; albo </w:t>
      </w:r>
    </w:p>
    <w:p w14:paraId="013D184D" w14:textId="77777777" w:rsidR="005770D0" w:rsidRPr="00804062" w:rsidRDefault="005770D0" w:rsidP="00F205F1">
      <w:pPr>
        <w:pStyle w:val="Akapitzlist"/>
        <w:numPr>
          <w:ilvl w:val="0"/>
          <w:numId w:val="11"/>
        </w:numPr>
        <w:spacing w:after="120"/>
        <w:ind w:left="992" w:hanging="357"/>
        <w:contextualSpacing w:val="0"/>
        <w:jc w:val="both"/>
      </w:pPr>
      <w:r w:rsidRPr="00804062">
        <w:t>25% łącznego obrotu przedsiębiorcy w 2019 r.; albo</w:t>
      </w:r>
    </w:p>
    <w:p w14:paraId="098A18DB" w14:textId="05396530" w:rsidR="00BE0857" w:rsidRPr="00804062" w:rsidRDefault="00246675" w:rsidP="009D1ABA">
      <w:pPr>
        <w:pStyle w:val="Akapitzlist"/>
        <w:numPr>
          <w:ilvl w:val="0"/>
          <w:numId w:val="11"/>
        </w:numPr>
        <w:spacing w:after="120"/>
        <w:ind w:left="992" w:hanging="357"/>
        <w:contextualSpacing w:val="0"/>
        <w:jc w:val="both"/>
      </w:pPr>
      <w:r>
        <w:t>j</w:t>
      </w:r>
      <w:r w:rsidRPr="00246675">
        <w:t xml:space="preserve">eżeli przemawia za tym interes społeczny lub ważny interes przedsiębiorcy i w oparciu </w:t>
      </w:r>
      <w:r w:rsidR="00196702">
        <w:br/>
      </w:r>
      <w:r w:rsidRPr="00246675">
        <w:t>o oświadczenie przedsiębiorcy o zapotrzebowaniu na płynność finansową, poparte odpowiednim uzasadnieniem, kwota główna pożyczki może zostać zwiększona w celu pokrycia zapotrzebowania na płynność finansową od dnia udzielenia pomocy przez najbliższe 18 miesięcy</w:t>
      </w:r>
      <w:r>
        <w:t>.</w:t>
      </w:r>
      <w:r w:rsidRPr="00246675">
        <w:t xml:space="preserve"> </w:t>
      </w:r>
    </w:p>
    <w:p w14:paraId="11E84A6A" w14:textId="4BC55F77" w:rsidR="00C92E85" w:rsidRPr="009E75A4" w:rsidRDefault="003B5FCA" w:rsidP="00F205F1">
      <w:pPr>
        <w:pStyle w:val="Akapitzlist"/>
        <w:numPr>
          <w:ilvl w:val="0"/>
          <w:numId w:val="2"/>
        </w:numPr>
        <w:spacing w:after="120"/>
        <w:ind w:left="426" w:hanging="426"/>
        <w:contextualSpacing w:val="0"/>
        <w:jc w:val="both"/>
      </w:pPr>
      <w:r w:rsidRPr="003B5FCA">
        <w:t xml:space="preserve">Pośrednik </w:t>
      </w:r>
      <w:r w:rsidRPr="00E6062A">
        <w:t xml:space="preserve">Finansowy </w:t>
      </w:r>
      <w:r w:rsidR="003D4B9C">
        <w:t>nie wnosi wkładu własnego</w:t>
      </w:r>
      <w:r w:rsidR="00547FED">
        <w:t>.</w:t>
      </w:r>
    </w:p>
    <w:p w14:paraId="177B6CDC" w14:textId="241E47E1" w:rsidR="006856FE" w:rsidRPr="00CB2422" w:rsidRDefault="00097D21" w:rsidP="003E1D74">
      <w:pPr>
        <w:pStyle w:val="Akapitzlist"/>
        <w:numPr>
          <w:ilvl w:val="0"/>
          <w:numId w:val="2"/>
        </w:numPr>
        <w:spacing w:after="120"/>
        <w:contextualSpacing w:val="0"/>
        <w:jc w:val="both"/>
      </w:pPr>
      <w:r w:rsidRPr="00FD3203">
        <w:t>Pośrednik Finansowy buduje portfel</w:t>
      </w:r>
      <w:r w:rsidR="00CC1E53" w:rsidRPr="00FD3203">
        <w:t xml:space="preserve"> Jednostkowych</w:t>
      </w:r>
      <w:r w:rsidRPr="00FD3203">
        <w:t xml:space="preserve"> </w:t>
      </w:r>
      <w:r w:rsidR="00EE5106" w:rsidRPr="00FD3203">
        <w:t>Pożyczek</w:t>
      </w:r>
      <w:r w:rsidR="00EE5106" w:rsidRPr="00FD3203" w:rsidDel="00EE5106">
        <w:t xml:space="preserve"> </w:t>
      </w:r>
      <w:r w:rsidRPr="00FD3203">
        <w:t xml:space="preserve">w </w:t>
      </w:r>
      <w:r w:rsidR="00A7595F" w:rsidRPr="00FD3203">
        <w:t xml:space="preserve">Okresie Budowy Portfela, </w:t>
      </w:r>
      <w:r w:rsidR="00AD1A5D">
        <w:br/>
      </w:r>
      <w:r w:rsidR="00A7595F" w:rsidRPr="00FD3203">
        <w:t xml:space="preserve">tj. </w:t>
      </w:r>
      <w:r w:rsidRPr="00ED58AF">
        <w:t xml:space="preserve">od dnia </w:t>
      </w:r>
      <w:r w:rsidR="0087543C" w:rsidRPr="00435608">
        <w:t xml:space="preserve">wpłaty </w:t>
      </w:r>
      <w:r w:rsidRPr="00435608">
        <w:t>przez MFF pierwsze</w:t>
      </w:r>
      <w:r w:rsidR="0087543C" w:rsidRPr="00435608">
        <w:t xml:space="preserve">j transzy Wkładu </w:t>
      </w:r>
      <w:r w:rsidR="00D95379" w:rsidRPr="00435608">
        <w:t>Funduszu Funduszy</w:t>
      </w:r>
      <w:r w:rsidR="0087543C" w:rsidRPr="00085D5A">
        <w:t xml:space="preserve"> do Instrument</w:t>
      </w:r>
      <w:r w:rsidR="00C92E85" w:rsidRPr="00085D5A">
        <w:t>u</w:t>
      </w:r>
      <w:r w:rsidR="0087543C" w:rsidRPr="00BA511B">
        <w:t xml:space="preserve"> Finansowego</w:t>
      </w:r>
      <w:r w:rsidRPr="00BA511B">
        <w:t xml:space="preserve"> </w:t>
      </w:r>
      <w:r w:rsidR="0067701F">
        <w:t>do 31.</w:t>
      </w:r>
      <w:r w:rsidR="003E1D74">
        <w:t>12</w:t>
      </w:r>
      <w:r w:rsidR="00EC1C2F">
        <w:t>.2021</w:t>
      </w:r>
      <w:r w:rsidR="0067701F">
        <w:t xml:space="preserve"> r</w:t>
      </w:r>
      <w:r w:rsidR="002E737C">
        <w:t>.</w:t>
      </w:r>
      <w:r w:rsidR="002E737C">
        <w:rPr>
          <w:rStyle w:val="Odwoanieprzypisudolnego"/>
        </w:rPr>
        <w:footnoteReference w:id="2"/>
      </w:r>
      <w:r w:rsidR="001732EA">
        <w:t>.</w:t>
      </w:r>
      <w:r w:rsidR="00413A9C">
        <w:t xml:space="preserve"> Oznacza to, że do 31.</w:t>
      </w:r>
      <w:r w:rsidR="003E1D74">
        <w:t>12</w:t>
      </w:r>
      <w:r w:rsidR="00413A9C">
        <w:t>.202</w:t>
      </w:r>
      <w:r w:rsidR="00EC1C2F">
        <w:t>1</w:t>
      </w:r>
      <w:r w:rsidR="0084632B">
        <w:t xml:space="preserve"> r.</w:t>
      </w:r>
      <w:r w:rsidR="003E1D74" w:rsidRPr="003E1D74">
        <w:t xml:space="preserve"> tego terminu</w:t>
      </w:r>
      <w:r w:rsidR="00413A9C">
        <w:t xml:space="preserve"> Pośrednik zobowiązany jest do zawarcia wszystkich Umów Inwestycyjnych (bez obowiązku dokonania w tym terminie wypłaty środków</w:t>
      </w:r>
      <w:r w:rsidR="0084632B">
        <w:t xml:space="preserve"> w ramach</w:t>
      </w:r>
      <w:r w:rsidR="00413A9C">
        <w:t xml:space="preserve"> udzielonych pożyczek). </w:t>
      </w:r>
      <w:r w:rsidR="003D4B9C" w:rsidRPr="003D4B9C">
        <w:t>Pośrednik Finansowy posiada możliwość zawierania umów inwestycyjnych przed wpłatą przez MFF pierwszej transzy Wkładu FF, pod warunkiem, że wniosek o wypłatę transzy został przekazany do MFF.</w:t>
      </w:r>
    </w:p>
    <w:p w14:paraId="750BF36C" w14:textId="77777777" w:rsidR="00AE7DAF" w:rsidRPr="00BE37E0" w:rsidRDefault="009D32AE" w:rsidP="00F205F1">
      <w:pPr>
        <w:pStyle w:val="Akapitzlist"/>
        <w:numPr>
          <w:ilvl w:val="0"/>
          <w:numId w:val="2"/>
        </w:numPr>
        <w:spacing w:after="120"/>
        <w:ind w:left="426" w:hanging="426"/>
        <w:contextualSpacing w:val="0"/>
        <w:jc w:val="both"/>
      </w:pPr>
      <w:r>
        <w:t xml:space="preserve">Z zastrzeżeniem odpowiednich postanowień Umowy Operacyjnej, </w:t>
      </w:r>
      <w:r w:rsidR="002213D4" w:rsidRPr="00BE37E0">
        <w:t>Pośrednik Finansowy</w:t>
      </w:r>
      <w:r w:rsidR="00211A7F">
        <w:t xml:space="preserve"> zawiera</w:t>
      </w:r>
      <w:r w:rsidR="002213D4" w:rsidRPr="00BE37E0">
        <w:t xml:space="preserve"> </w:t>
      </w:r>
      <w:r w:rsidR="0067701F" w:rsidRPr="00BE37E0">
        <w:t>w Okresie Budowy Portfela</w:t>
      </w:r>
      <w:r w:rsidR="0067701F">
        <w:t xml:space="preserve"> umowy inwestycyjne z Ostatecznymi Odbiorcami </w:t>
      </w:r>
      <w:r w:rsidR="00211A7F">
        <w:t xml:space="preserve">do </w:t>
      </w:r>
      <w:r w:rsidR="0067701F">
        <w:t>wartości 100% Limitu Pożyczki</w:t>
      </w:r>
      <w:r w:rsidR="00AE7DAF" w:rsidRPr="00BE37E0">
        <w:t>.</w:t>
      </w:r>
    </w:p>
    <w:p w14:paraId="668660F8" w14:textId="77777777" w:rsidR="00097D21" w:rsidRPr="007147A0" w:rsidRDefault="00097D21" w:rsidP="00F205F1">
      <w:pPr>
        <w:pStyle w:val="Akapitzlist"/>
        <w:numPr>
          <w:ilvl w:val="0"/>
          <w:numId w:val="2"/>
        </w:numPr>
        <w:spacing w:after="120"/>
        <w:ind w:left="426" w:hanging="426"/>
        <w:contextualSpacing w:val="0"/>
        <w:jc w:val="both"/>
      </w:pPr>
      <w:r w:rsidRPr="00FD3203">
        <w:t xml:space="preserve">Maksymalny okres spłaty </w:t>
      </w:r>
      <w:r w:rsidR="00CC1E53" w:rsidRPr="00FD3203">
        <w:t xml:space="preserve">Jednostkowej </w:t>
      </w:r>
      <w:r w:rsidR="00EE5106" w:rsidRPr="00FD3203">
        <w:t>Pożyczki</w:t>
      </w:r>
      <w:r w:rsidRPr="00FD3203">
        <w:t xml:space="preserve"> nie może być dłuższy niż </w:t>
      </w:r>
      <w:r w:rsidR="001F331E">
        <w:t>72</w:t>
      </w:r>
      <w:r w:rsidRPr="00FD3203">
        <w:t xml:space="preserve"> miesi</w:t>
      </w:r>
      <w:r w:rsidR="007C6C0B">
        <w:t>ące</w:t>
      </w:r>
      <w:r w:rsidR="00AE7DAF" w:rsidRPr="00FD3203">
        <w:t xml:space="preserve"> od</w:t>
      </w:r>
      <w:r w:rsidR="00AD1A5D">
        <w:t> </w:t>
      </w:r>
      <w:r w:rsidR="00AE7DAF" w:rsidRPr="00FD3203">
        <w:t>momentu jej uruchomienia</w:t>
      </w:r>
      <w:r w:rsidR="00854DE4" w:rsidRPr="007147A0">
        <w:t xml:space="preserve">, tj. wypłaty Jednostkowej </w:t>
      </w:r>
      <w:r w:rsidR="00EE5106" w:rsidRPr="007147A0">
        <w:t>Pożyczki</w:t>
      </w:r>
      <w:r w:rsidR="004D7E57">
        <w:t xml:space="preserve"> lub jej pierwszej transzy</w:t>
      </w:r>
      <w:r w:rsidRPr="007147A0">
        <w:t>.</w:t>
      </w:r>
    </w:p>
    <w:p w14:paraId="4C42ED86" w14:textId="77777777" w:rsidR="00CC1E53" w:rsidRPr="009E75A4" w:rsidRDefault="00CC1E53" w:rsidP="00F205F1">
      <w:pPr>
        <w:pStyle w:val="Akapitzlist"/>
        <w:numPr>
          <w:ilvl w:val="0"/>
          <w:numId w:val="2"/>
        </w:numPr>
        <w:spacing w:after="120"/>
        <w:ind w:left="426" w:hanging="426"/>
        <w:contextualSpacing w:val="0"/>
        <w:jc w:val="both"/>
      </w:pPr>
      <w:r w:rsidRPr="009E160B">
        <w:t>Maksymalna karencja w spłacie</w:t>
      </w:r>
      <w:r w:rsidR="001A127E" w:rsidRPr="009E160B">
        <w:t xml:space="preserve"> </w:t>
      </w:r>
      <w:r w:rsidR="00174A35">
        <w:t xml:space="preserve">rat kapitałowo-odsetkowych </w:t>
      </w:r>
      <w:r w:rsidR="00876216">
        <w:t xml:space="preserve">lub rat kapitałowych </w:t>
      </w:r>
      <w:r w:rsidRPr="009E160B">
        <w:t xml:space="preserve">Jednostkowej </w:t>
      </w:r>
      <w:r w:rsidR="00EE5106" w:rsidRPr="009E160B">
        <w:t>Pożyczki</w:t>
      </w:r>
      <w:r w:rsidRPr="009E160B">
        <w:t xml:space="preserve"> wynosi </w:t>
      </w:r>
      <w:r w:rsidR="0067701F">
        <w:t>6</w:t>
      </w:r>
      <w:r w:rsidR="00174A35">
        <w:t> </w:t>
      </w:r>
      <w:r w:rsidRPr="009E160B">
        <w:t>miesięcy</w:t>
      </w:r>
      <w:r w:rsidR="006856FE" w:rsidRPr="00E154E1">
        <w:t xml:space="preserve"> od dnia jej uruchomienia</w:t>
      </w:r>
      <w:r w:rsidRPr="00E154E1">
        <w:t xml:space="preserve">, przy czym karencja wydłuża okres spłaty Jednostkowej </w:t>
      </w:r>
      <w:r w:rsidR="00EE5106" w:rsidRPr="00E154E1">
        <w:t>Pożyczki</w:t>
      </w:r>
      <w:r w:rsidRPr="00E154E1">
        <w:t xml:space="preserve">, </w:t>
      </w:r>
      <w:r w:rsidR="00174A35">
        <w:t xml:space="preserve">z zastrzeżeniem </w:t>
      </w:r>
      <w:proofErr w:type="spellStart"/>
      <w:r w:rsidRPr="009E75A4">
        <w:t>ppkt</w:t>
      </w:r>
      <w:proofErr w:type="spellEnd"/>
      <w:r w:rsidRPr="009E75A4">
        <w:t xml:space="preserve"> </w:t>
      </w:r>
      <w:r w:rsidR="00343230">
        <w:t>7</w:t>
      </w:r>
      <w:r w:rsidRPr="009E75A4">
        <w:t>.</w:t>
      </w:r>
      <w:r w:rsidR="0067701F" w:rsidRPr="009E75A4">
        <w:t xml:space="preserve"> </w:t>
      </w:r>
    </w:p>
    <w:p w14:paraId="3E9F08F1" w14:textId="367B2D3A" w:rsidR="00A94BB5" w:rsidRPr="009E75A4" w:rsidRDefault="00B314AE" w:rsidP="00B314AE">
      <w:pPr>
        <w:pStyle w:val="Akapitzlist"/>
        <w:numPr>
          <w:ilvl w:val="0"/>
          <w:numId w:val="2"/>
        </w:numPr>
        <w:spacing w:after="120"/>
        <w:contextualSpacing w:val="0"/>
        <w:jc w:val="both"/>
      </w:pPr>
      <w:r w:rsidRPr="00B314AE">
        <w:t>9.</w:t>
      </w:r>
      <w:r w:rsidRPr="00B314AE">
        <w:tab/>
        <w:t>W pierwszych 2 latach</w:t>
      </w:r>
      <w:r w:rsidR="00174A35" w:rsidRPr="009E75A4">
        <w:t xml:space="preserve"> spłaty Jednostkowej Pożyczki, Pośrednik Finansowy może udzielić </w:t>
      </w:r>
      <w:r w:rsidR="00E77FEC">
        <w:t xml:space="preserve">Ostatecznemu </w:t>
      </w:r>
      <w:r w:rsidR="00174A35" w:rsidRPr="009E75A4">
        <w:t>Odbiorcy</w:t>
      </w:r>
      <w:r w:rsidRPr="00FD2F69">
        <w:t xml:space="preserve"> do 4 miesięcy</w:t>
      </w:r>
      <w:r w:rsidR="00174A35" w:rsidRPr="009E75A4">
        <w:t xml:space="preserve"> wakacji kredytowych w spłacie rat kapitałowo-odsetkowych</w:t>
      </w:r>
      <w:r w:rsidR="00876216">
        <w:t xml:space="preserve"> lub rat kapitałowych</w:t>
      </w:r>
      <w:r w:rsidR="00174A35" w:rsidRPr="009E75A4">
        <w:t xml:space="preserve">, przy czym okres wakacji wydłuża okres spłaty Jednostkowej Pożyczki, z zastrzeżeniem </w:t>
      </w:r>
      <w:proofErr w:type="spellStart"/>
      <w:r w:rsidR="00BF059D" w:rsidRPr="009E75A4">
        <w:t>ppkt</w:t>
      </w:r>
      <w:proofErr w:type="spellEnd"/>
      <w:r w:rsidR="00BF059D" w:rsidRPr="009E75A4">
        <w:t xml:space="preserve"> </w:t>
      </w:r>
      <w:r w:rsidR="00343230">
        <w:t>7</w:t>
      </w:r>
      <w:r w:rsidR="00174A35" w:rsidRPr="009E75A4">
        <w:t>.</w:t>
      </w:r>
    </w:p>
    <w:p w14:paraId="7626E887" w14:textId="263A3E53" w:rsidR="00097D21" w:rsidRDefault="001465A3" w:rsidP="00F205F1">
      <w:pPr>
        <w:pStyle w:val="Akapitzlist"/>
        <w:numPr>
          <w:ilvl w:val="0"/>
          <w:numId w:val="2"/>
        </w:numPr>
        <w:spacing w:after="120"/>
        <w:ind w:left="426" w:hanging="426"/>
        <w:contextualSpacing w:val="0"/>
        <w:jc w:val="both"/>
      </w:pPr>
      <w:r w:rsidRPr="00E154E1">
        <w:t>Wygaśnięcie</w:t>
      </w:r>
      <w:r w:rsidR="00AE7DAF" w:rsidRPr="00E154E1">
        <w:t xml:space="preserve"> lub częściowa spłata</w:t>
      </w:r>
      <w:r w:rsidRPr="00E154E1">
        <w:t xml:space="preserve"> </w:t>
      </w:r>
      <w:r w:rsidR="00CC1E53" w:rsidRPr="00E154E1">
        <w:t xml:space="preserve">Jednostkowej </w:t>
      </w:r>
      <w:r w:rsidR="00EE5106" w:rsidRPr="00E154E1">
        <w:t>Pożyczki</w:t>
      </w:r>
      <w:r w:rsidRPr="00E154E1">
        <w:t xml:space="preserve"> przed końcem Okresu Budowy Portfela, </w:t>
      </w:r>
      <w:r w:rsidRPr="0036722A">
        <w:t>nie uprawnia</w:t>
      </w:r>
      <w:r w:rsidRPr="00E154E1">
        <w:t xml:space="preserve"> Pośrednika Finansowego do udzielenia kolejnej </w:t>
      </w:r>
      <w:r w:rsidR="00CC1E53" w:rsidRPr="00E154E1">
        <w:t xml:space="preserve">Jednostkowej </w:t>
      </w:r>
      <w:r w:rsidR="00EE5106" w:rsidRPr="00E154E1">
        <w:t>Pożyczki</w:t>
      </w:r>
      <w:r w:rsidRPr="00E154E1">
        <w:t xml:space="preserve"> ze środków zwróconych przez </w:t>
      </w:r>
      <w:r w:rsidR="009321EF" w:rsidRPr="00E154E1">
        <w:t>Ostatecznych Odbiorców</w:t>
      </w:r>
      <w:r w:rsidRPr="00E154E1">
        <w:t>.</w:t>
      </w:r>
    </w:p>
    <w:p w14:paraId="06CD85A7" w14:textId="77777777" w:rsidR="00B314AE" w:rsidRDefault="00B314AE" w:rsidP="00B314AE">
      <w:pPr>
        <w:pStyle w:val="Akapitzlist"/>
        <w:numPr>
          <w:ilvl w:val="0"/>
          <w:numId w:val="2"/>
        </w:numPr>
        <w:spacing w:after="120"/>
        <w:ind w:left="426" w:hanging="426"/>
        <w:contextualSpacing w:val="0"/>
        <w:jc w:val="both"/>
      </w:pPr>
      <w:r>
        <w:t xml:space="preserve">Pośrednik Finansowy ma </w:t>
      </w:r>
      <w:r w:rsidRPr="00574DD3">
        <w:t xml:space="preserve">możliwość stosowania na rzecz Ostatecznych Odbiorców działających w branżach, które najbardziej ucierpiały w związku z ostatnią falą COVID-19 (np. branża gastronomiczna, hotelarska, </w:t>
      </w:r>
      <w:proofErr w:type="spellStart"/>
      <w:r w:rsidRPr="00574DD3">
        <w:t>beauty</w:t>
      </w:r>
      <w:proofErr w:type="spellEnd"/>
      <w:r w:rsidRPr="00574DD3">
        <w:t xml:space="preserve">, fitness, </w:t>
      </w:r>
      <w:proofErr w:type="spellStart"/>
      <w:r w:rsidRPr="00574DD3">
        <w:t>eventowa</w:t>
      </w:r>
      <w:proofErr w:type="spellEnd"/>
      <w:r w:rsidRPr="00574DD3">
        <w:t>)</w:t>
      </w:r>
      <w:r>
        <w:t xml:space="preserve"> </w:t>
      </w:r>
      <w:r w:rsidRPr="00574DD3">
        <w:t>dodatkowego</w:t>
      </w:r>
      <w:r>
        <w:t xml:space="preserve">, </w:t>
      </w:r>
      <w:r w:rsidRPr="00574DD3">
        <w:t>fakultatywnego</w:t>
      </w:r>
      <w:r>
        <w:t>,</w:t>
      </w:r>
      <w:r w:rsidRPr="00574DD3">
        <w:t xml:space="preserve"> </w:t>
      </w:r>
      <w:r w:rsidRPr="00574DD3">
        <w:lastRenderedPageBreak/>
        <w:t>rozwiązania łagodzącego skutki zaistniałej sytuacji, tj. dodatkowych wakacji kredytowych w spłacie zobowiązań</w:t>
      </w:r>
      <w:r>
        <w:t>, wg następujących założeń:</w:t>
      </w:r>
    </w:p>
    <w:p w14:paraId="158D0CDF" w14:textId="77777777" w:rsidR="00B314AE" w:rsidRDefault="00B314AE" w:rsidP="00B314AE">
      <w:pPr>
        <w:pStyle w:val="Akapitzlist"/>
        <w:numPr>
          <w:ilvl w:val="1"/>
          <w:numId w:val="2"/>
        </w:numPr>
        <w:spacing w:after="40"/>
        <w:ind w:left="992" w:hanging="425"/>
        <w:contextualSpacing w:val="0"/>
        <w:jc w:val="both"/>
      </w:pPr>
      <w:r>
        <w:t xml:space="preserve">łączny okres trwania wakacji kredytowych: do 8 miesięcy, w tym do 4 miesięcy wakacji standardowych i do 4 miesięcy wakacji dodatkowych, </w:t>
      </w:r>
    </w:p>
    <w:p w14:paraId="5F337923" w14:textId="77777777" w:rsidR="00B314AE" w:rsidRDefault="00B314AE" w:rsidP="00B314AE">
      <w:pPr>
        <w:pStyle w:val="Akapitzlist"/>
        <w:numPr>
          <w:ilvl w:val="1"/>
          <w:numId w:val="2"/>
        </w:numPr>
        <w:spacing w:after="40"/>
        <w:ind w:left="992" w:hanging="425"/>
        <w:contextualSpacing w:val="0"/>
        <w:jc w:val="both"/>
      </w:pPr>
      <w:r>
        <w:t>zawieszenie obowiązku spłaty dotyczyć może całej raty kapitałowej (odsetki pokrywa dotacja)</w:t>
      </w:r>
    </w:p>
    <w:p w14:paraId="54BB2169" w14:textId="77777777" w:rsidR="00B314AE" w:rsidRPr="00E154E1" w:rsidRDefault="00B314AE" w:rsidP="00B314AE">
      <w:pPr>
        <w:pStyle w:val="Akapitzlist"/>
        <w:numPr>
          <w:ilvl w:val="1"/>
          <w:numId w:val="2"/>
        </w:numPr>
        <w:spacing w:after="40"/>
        <w:ind w:left="992" w:hanging="425"/>
        <w:contextualSpacing w:val="0"/>
        <w:jc w:val="both"/>
      </w:pPr>
      <w:r>
        <w:t xml:space="preserve">dodatkowe wakacje mogą </w:t>
      </w:r>
      <w:r w:rsidRPr="00E737B6">
        <w:t>wydłuż</w:t>
      </w:r>
      <w:r>
        <w:t>yć</w:t>
      </w:r>
      <w:r w:rsidRPr="00E737B6">
        <w:t xml:space="preserve"> okres spłaty Jednostkowej Pożyczki, z zastrzeżeniem </w:t>
      </w:r>
      <w:proofErr w:type="spellStart"/>
      <w:r w:rsidRPr="00E737B6">
        <w:t>ppkt</w:t>
      </w:r>
      <w:proofErr w:type="spellEnd"/>
      <w:r w:rsidRPr="00E737B6">
        <w:t xml:space="preserve"> </w:t>
      </w:r>
      <w:r>
        <w:t>7,</w:t>
      </w:r>
    </w:p>
    <w:p w14:paraId="29FD8FFD" w14:textId="77777777" w:rsidR="00B314AE" w:rsidRDefault="00B314AE" w:rsidP="00B314AE">
      <w:pPr>
        <w:pStyle w:val="Akapitzlist"/>
        <w:numPr>
          <w:ilvl w:val="1"/>
          <w:numId w:val="2"/>
        </w:numPr>
        <w:spacing w:after="40"/>
        <w:ind w:left="992" w:hanging="425"/>
        <w:contextualSpacing w:val="0"/>
        <w:jc w:val="both"/>
      </w:pPr>
      <w:r>
        <w:t>warunkiem zastosowania jest pozytywne rozpatrzenie wniosku Ostatecznego Odbiorcy przez Pośrednika Finansowego; Pośrednik podejmuje decyzję w sposób indywidualny, wyłącznie w uzasadnionych przypadkach z możliwością konsultowania tego rodzaju przypadków z BGK,</w:t>
      </w:r>
    </w:p>
    <w:p w14:paraId="7F89A463" w14:textId="77777777" w:rsidR="00B314AE" w:rsidRDefault="00B314AE" w:rsidP="00B314AE">
      <w:pPr>
        <w:pStyle w:val="Akapitzlist"/>
        <w:numPr>
          <w:ilvl w:val="1"/>
          <w:numId w:val="2"/>
        </w:numPr>
        <w:spacing w:after="40"/>
        <w:ind w:left="992" w:hanging="425"/>
        <w:contextualSpacing w:val="0"/>
        <w:jc w:val="both"/>
      </w:pPr>
      <w:r>
        <w:t>rozwiązanie ma zastosowanie w szczególnych przypadkach, w których ułatwienia tego rodzaju mogą umożliwić obsługę finansowania przez Ostatecznego Odbiorcę w kolejnych okresach i tym samym ograniczyć ryzyko nadmiernych strat na wkładzie Projektu,</w:t>
      </w:r>
    </w:p>
    <w:p w14:paraId="5E74751B" w14:textId="77777777" w:rsidR="00B314AE" w:rsidRDefault="00B314AE" w:rsidP="00B314AE">
      <w:pPr>
        <w:pStyle w:val="Akapitzlist"/>
        <w:numPr>
          <w:ilvl w:val="1"/>
          <w:numId w:val="2"/>
        </w:numPr>
        <w:spacing w:after="40"/>
        <w:ind w:left="992" w:hanging="425"/>
        <w:contextualSpacing w:val="0"/>
        <w:jc w:val="both"/>
      </w:pPr>
      <w:r>
        <w:t>dodatkowe wakacje mogą być udzielane w okresie obowiązywania Tymczasowych ram KE</w:t>
      </w:r>
      <w:r>
        <w:rPr>
          <w:rStyle w:val="Odwoanieprzypisudolnego"/>
        </w:rPr>
        <w:footnoteReference w:id="3"/>
      </w:r>
      <w:r>
        <w:t xml:space="preserve"> (aktualnie do 31.12.2021 r.),</w:t>
      </w:r>
    </w:p>
    <w:p w14:paraId="2375BDA3" w14:textId="34BD727D" w:rsidR="00B314AE" w:rsidRPr="00E154E1" w:rsidRDefault="00B314AE" w:rsidP="0011726B">
      <w:pPr>
        <w:pStyle w:val="Akapitzlist"/>
        <w:numPr>
          <w:ilvl w:val="1"/>
          <w:numId w:val="2"/>
        </w:numPr>
        <w:spacing w:after="120"/>
        <w:contextualSpacing w:val="0"/>
        <w:jc w:val="both"/>
      </w:pPr>
      <w:r>
        <w:t>Pośrednik Finansowy może udzielić dodatkowych wakacji po wykorzystaniu przez przedsiębiorcę możliwości zawieszenia spłaty w ramach przysługującej Ostatecznemu Odbiorcy 6-miesięcznej karencji, aby umożliwić mu przedstawienie uzasadnienia opartego na aktualnej sytuacji, a Pośrednikowi Finansowemu – zapewnić obiektywną ocenę i podjęcie decyzji.</w:t>
      </w:r>
    </w:p>
    <w:p w14:paraId="4DB38139" w14:textId="77777777" w:rsidR="001465A3" w:rsidRPr="00E154E1" w:rsidRDefault="001465A3" w:rsidP="009C266C">
      <w:pPr>
        <w:pStyle w:val="Akapitzlist"/>
        <w:spacing w:after="120"/>
        <w:ind w:left="0"/>
        <w:contextualSpacing w:val="0"/>
        <w:jc w:val="center"/>
        <w:rPr>
          <w:b/>
        </w:rPr>
      </w:pPr>
    </w:p>
    <w:p w14:paraId="7A713D0C" w14:textId="77777777" w:rsidR="001465A3" w:rsidRPr="00E67B8A" w:rsidRDefault="005F3EAE" w:rsidP="00F205F1">
      <w:pPr>
        <w:pStyle w:val="Akapitzlist"/>
        <w:keepNext/>
        <w:numPr>
          <w:ilvl w:val="0"/>
          <w:numId w:val="4"/>
        </w:numPr>
        <w:spacing w:after="120"/>
        <w:ind w:left="425" w:hanging="425"/>
        <w:contextualSpacing w:val="0"/>
        <w:jc w:val="both"/>
        <w:rPr>
          <w:b/>
        </w:rPr>
      </w:pPr>
      <w:r w:rsidRPr="00E154E1">
        <w:rPr>
          <w:b/>
        </w:rPr>
        <w:t>Obligatoryjne zasady dotyczące</w:t>
      </w:r>
      <w:r w:rsidR="001465A3" w:rsidRPr="00E154E1">
        <w:rPr>
          <w:b/>
        </w:rPr>
        <w:t xml:space="preserve"> udzielania </w:t>
      </w:r>
      <w:r w:rsidR="00AE7DAF" w:rsidRPr="00E154E1">
        <w:rPr>
          <w:b/>
        </w:rPr>
        <w:t xml:space="preserve">Jednostkowej </w:t>
      </w:r>
      <w:r w:rsidR="00EE5106" w:rsidRPr="00E154E1">
        <w:rPr>
          <w:b/>
        </w:rPr>
        <w:t>Pożyczki</w:t>
      </w:r>
    </w:p>
    <w:p w14:paraId="653FF14A" w14:textId="61FF6080" w:rsidR="00BF059D" w:rsidRPr="00804062" w:rsidRDefault="00BF059D" w:rsidP="003E1D74">
      <w:pPr>
        <w:pStyle w:val="Akapitzlist"/>
        <w:numPr>
          <w:ilvl w:val="0"/>
          <w:numId w:val="3"/>
        </w:numPr>
        <w:spacing w:after="120"/>
        <w:contextualSpacing w:val="0"/>
        <w:jc w:val="both"/>
      </w:pPr>
      <w:r w:rsidRPr="00804062">
        <w:t xml:space="preserve">Udzielenie pożyczki powinno umożliwić przedsiębiorcy utrzymanie bieżącej płynności </w:t>
      </w:r>
      <w:r w:rsidR="00196702">
        <w:br/>
      </w:r>
      <w:r w:rsidRPr="00804062">
        <w:t xml:space="preserve">i finansowanie jego bieżących potrzeb związanych z </w:t>
      </w:r>
      <w:r w:rsidR="00554B45" w:rsidRPr="00804062">
        <w:t xml:space="preserve">prowadzoną </w:t>
      </w:r>
      <w:r w:rsidRPr="00804062">
        <w:t>działalnością</w:t>
      </w:r>
      <w:r w:rsidR="00554B45" w:rsidRPr="00804062">
        <w:t xml:space="preserve"> gospodarczą</w:t>
      </w:r>
      <w:r w:rsidRPr="00804062">
        <w:t>. Tymczasow</w:t>
      </w:r>
      <w:r w:rsidR="00554B45" w:rsidRPr="00804062">
        <w:t>a</w:t>
      </w:r>
      <w:r w:rsidRPr="00804062">
        <w:t xml:space="preserve"> </w:t>
      </w:r>
      <w:r w:rsidR="00554B45" w:rsidRPr="00804062">
        <w:t>utrata</w:t>
      </w:r>
      <w:r w:rsidRPr="00804062">
        <w:t xml:space="preserve"> płynności, na skutek COVID-19, nie może stanowić przeszkody w udzieleniu pożyczki. Wniosek o pożyczkę powinien zawierać elementy biznes planu przedsiębiorcy, w którym określa harmonogram osiągnięcia poprawy w zakresie płynności firmy</w:t>
      </w:r>
      <w:r w:rsidR="00554B45" w:rsidRPr="00804062">
        <w:t xml:space="preserve"> i utrzymania prowadzonej działalności gospodarczej</w:t>
      </w:r>
      <w:r w:rsidR="003E1D74" w:rsidRPr="003E1D74">
        <w:t xml:space="preserve"> lub plan odbudowy działalnoś</w:t>
      </w:r>
      <w:r w:rsidR="003E1D74">
        <w:t>ci po okresie epidemii COVID-19</w:t>
      </w:r>
      <w:r w:rsidRPr="00804062">
        <w:t>.</w:t>
      </w:r>
    </w:p>
    <w:p w14:paraId="61188E81" w14:textId="77777777" w:rsidR="00055219" w:rsidRPr="00DF3D76" w:rsidRDefault="00E14621" w:rsidP="00F205F1">
      <w:pPr>
        <w:pStyle w:val="Akapitzlist"/>
        <w:numPr>
          <w:ilvl w:val="0"/>
          <w:numId w:val="3"/>
        </w:numPr>
        <w:spacing w:after="120"/>
        <w:ind w:left="426" w:hanging="426"/>
        <w:contextualSpacing w:val="0"/>
        <w:jc w:val="both"/>
      </w:pPr>
      <w:r w:rsidRPr="00DF3D76">
        <w:t xml:space="preserve">Decyzja o udzieleniu </w:t>
      </w:r>
      <w:r w:rsidR="00055219" w:rsidRPr="00DF3D76">
        <w:t>Jednostkow</w:t>
      </w:r>
      <w:r w:rsidRPr="00DF3D76">
        <w:t>ej</w:t>
      </w:r>
      <w:r w:rsidR="00055219" w:rsidRPr="00DF3D76">
        <w:t xml:space="preserve"> </w:t>
      </w:r>
      <w:r w:rsidR="00EE5106" w:rsidRPr="00DF3D76">
        <w:t>Pożyczk</w:t>
      </w:r>
      <w:r w:rsidR="00C90806" w:rsidRPr="00DF3D76">
        <w:t>i</w:t>
      </w:r>
      <w:r w:rsidR="00AE7DAF" w:rsidRPr="00DF3D76">
        <w:t xml:space="preserve"> </w:t>
      </w:r>
      <w:r w:rsidRPr="00DF3D76">
        <w:t xml:space="preserve">podejmowana </w:t>
      </w:r>
      <w:r w:rsidR="00055219" w:rsidRPr="00DF3D76">
        <w:t>jest po</w:t>
      </w:r>
      <w:r w:rsidRPr="00DF3D76">
        <w:t xml:space="preserve"> przeprowadzeniu oceny Ostatecznego Odbiorcy</w:t>
      </w:r>
      <w:r w:rsidR="00302040">
        <w:t>, z uwzględnieniem pkt 1 powyżej</w:t>
      </w:r>
      <w:r w:rsidR="00C90806" w:rsidRPr="00DF3D76">
        <w:t>.</w:t>
      </w:r>
    </w:p>
    <w:p w14:paraId="061FD6EA" w14:textId="77777777" w:rsidR="00A80E92" w:rsidRDefault="00E14621" w:rsidP="00F205F1">
      <w:pPr>
        <w:pStyle w:val="Akapitzlist"/>
        <w:numPr>
          <w:ilvl w:val="0"/>
          <w:numId w:val="3"/>
        </w:numPr>
        <w:spacing w:after="120"/>
        <w:ind w:left="426" w:hanging="426"/>
        <w:contextualSpacing w:val="0"/>
        <w:jc w:val="both"/>
      </w:pPr>
      <w:r w:rsidRPr="00DF3D76">
        <w:t xml:space="preserve">Wypłata </w:t>
      </w:r>
      <w:r w:rsidRPr="00804062">
        <w:t xml:space="preserve">Jednostkowej Pożyczki następuje po </w:t>
      </w:r>
      <w:r w:rsidR="00055219" w:rsidRPr="00804062">
        <w:t xml:space="preserve">ustanowieniu </w:t>
      </w:r>
      <w:r w:rsidR="004A6789" w:rsidRPr="00804062">
        <w:t>prawnych</w:t>
      </w:r>
      <w:r w:rsidR="00177C52" w:rsidRPr="00804062">
        <w:t xml:space="preserve"> </w:t>
      </w:r>
      <w:r w:rsidR="00055219" w:rsidRPr="00804062">
        <w:t xml:space="preserve">zabezpieczeń </w:t>
      </w:r>
      <w:r w:rsidR="004A6789" w:rsidRPr="00804062">
        <w:t xml:space="preserve">spłaty pożyczki, </w:t>
      </w:r>
      <w:r w:rsidR="00A80E92">
        <w:t>przy czym:</w:t>
      </w:r>
    </w:p>
    <w:p w14:paraId="0E847FA4" w14:textId="77777777" w:rsidR="00A80E92" w:rsidRPr="00804062" w:rsidRDefault="00A80E92" w:rsidP="00F205F1">
      <w:pPr>
        <w:pStyle w:val="Akapitzlist"/>
        <w:numPr>
          <w:ilvl w:val="0"/>
          <w:numId w:val="12"/>
        </w:numPr>
        <w:spacing w:after="120"/>
        <w:ind w:left="714" w:hanging="357"/>
        <w:contextualSpacing w:val="0"/>
        <w:jc w:val="both"/>
      </w:pPr>
      <w:r>
        <w:t xml:space="preserve">dla </w:t>
      </w:r>
      <w:r w:rsidRPr="00804062">
        <w:t>Jednostkowych Pożyczek o wartości do 100 tys. zł jedynym</w:t>
      </w:r>
      <w:r w:rsidR="00520BE3">
        <w:t xml:space="preserve"> </w:t>
      </w:r>
      <w:r w:rsidRPr="00804062">
        <w:t xml:space="preserve">wymaganym zabezpieczeniem jest </w:t>
      </w:r>
      <w:r w:rsidR="00554B45" w:rsidRPr="00804062">
        <w:t xml:space="preserve">wystawiony przez przedsiębiorcę </w:t>
      </w:r>
      <w:r w:rsidRPr="00804062">
        <w:t xml:space="preserve">weksel in blanco, </w:t>
      </w:r>
    </w:p>
    <w:p w14:paraId="0C2165A3" w14:textId="77777777" w:rsidR="00A80E92" w:rsidRDefault="00A80E92" w:rsidP="00F205F1">
      <w:pPr>
        <w:pStyle w:val="Akapitzlist"/>
        <w:numPr>
          <w:ilvl w:val="0"/>
          <w:numId w:val="12"/>
        </w:numPr>
        <w:spacing w:after="120"/>
        <w:ind w:left="714" w:hanging="357"/>
        <w:contextualSpacing w:val="0"/>
        <w:jc w:val="both"/>
      </w:pPr>
      <w:r>
        <w:lastRenderedPageBreak/>
        <w:t>dla Jednostkowych Pożyczek o wartości po</w:t>
      </w:r>
      <w:r w:rsidR="0084632B">
        <w:t>wyżej</w:t>
      </w:r>
      <w:r>
        <w:t xml:space="preserve"> 100 tys. zł zabezpieczeniem jest weksel in blanco oraz </w:t>
      </w:r>
      <w:r w:rsidR="00554B45">
        <w:t xml:space="preserve">dodatkowe zabezpieczenie, </w:t>
      </w:r>
      <w:r w:rsidR="00E77FEC">
        <w:t>zgodnie z decyzją Pośrednika,</w:t>
      </w:r>
    </w:p>
    <w:p w14:paraId="7844D463" w14:textId="77777777" w:rsidR="00E77FEC" w:rsidRDefault="00E77FEC" w:rsidP="00F205F1">
      <w:pPr>
        <w:pStyle w:val="Akapitzlist"/>
        <w:numPr>
          <w:ilvl w:val="0"/>
          <w:numId w:val="3"/>
        </w:numPr>
        <w:spacing w:after="120"/>
        <w:ind w:left="426" w:hanging="426"/>
        <w:contextualSpacing w:val="0"/>
        <w:jc w:val="both"/>
      </w:pPr>
      <w:r>
        <w:rPr>
          <w:rFonts w:eastAsia="Times New Roman"/>
          <w:lang w:eastAsia="pl-PL"/>
        </w:rPr>
        <w:t>W</w:t>
      </w:r>
      <w:r w:rsidRPr="001246B8">
        <w:rPr>
          <w:rFonts w:eastAsia="Times New Roman"/>
          <w:lang w:eastAsia="pl-PL"/>
        </w:rPr>
        <w:t xml:space="preserve"> przypadku kolejnej pożyczki do 100 tys. </w:t>
      </w:r>
      <w:r>
        <w:rPr>
          <w:rFonts w:eastAsia="Times New Roman"/>
          <w:lang w:eastAsia="pl-PL"/>
        </w:rPr>
        <w:t xml:space="preserve">zł </w:t>
      </w:r>
      <w:r w:rsidRPr="001246B8">
        <w:rPr>
          <w:rFonts w:eastAsia="Times New Roman"/>
          <w:lang w:eastAsia="pl-PL"/>
        </w:rPr>
        <w:t>dla tego samego O</w:t>
      </w:r>
      <w:r>
        <w:rPr>
          <w:rFonts w:eastAsia="Times New Roman"/>
          <w:lang w:eastAsia="pl-PL"/>
        </w:rPr>
        <w:t xml:space="preserve">statecznego </w:t>
      </w:r>
      <w:r w:rsidRPr="001246B8">
        <w:rPr>
          <w:rFonts w:eastAsia="Times New Roman"/>
          <w:lang w:eastAsia="pl-PL"/>
        </w:rPr>
        <w:t>O</w:t>
      </w:r>
      <w:r>
        <w:rPr>
          <w:rFonts w:eastAsia="Times New Roman"/>
          <w:lang w:eastAsia="pl-PL"/>
        </w:rPr>
        <w:t xml:space="preserve">dbiorcy </w:t>
      </w:r>
      <w:r w:rsidRPr="001246B8">
        <w:rPr>
          <w:rFonts w:eastAsia="Times New Roman"/>
          <w:lang w:eastAsia="pl-PL"/>
        </w:rPr>
        <w:t>mo</w:t>
      </w:r>
      <w:r>
        <w:rPr>
          <w:rFonts w:eastAsia="Times New Roman"/>
          <w:lang w:eastAsia="pl-PL"/>
        </w:rPr>
        <w:t>żliwy jest wymóg dodatkowego zabezpieczenia zgodnie z polityką Pośrednika.</w:t>
      </w:r>
      <w:r w:rsidRPr="001401CE" w:rsidDel="00E77FEC">
        <w:t xml:space="preserve"> </w:t>
      </w:r>
    </w:p>
    <w:p w14:paraId="0394C052" w14:textId="78F2E9E6" w:rsidR="001465A3" w:rsidRDefault="001465A3" w:rsidP="00F205F1">
      <w:pPr>
        <w:pStyle w:val="Akapitzlist"/>
        <w:numPr>
          <w:ilvl w:val="0"/>
          <w:numId w:val="3"/>
        </w:numPr>
        <w:spacing w:after="120"/>
        <w:ind w:left="426" w:hanging="426"/>
        <w:contextualSpacing w:val="0"/>
        <w:jc w:val="both"/>
      </w:pPr>
      <w:r w:rsidRPr="00E154E1">
        <w:t xml:space="preserve">Udzielenie </w:t>
      </w:r>
      <w:r w:rsidR="00CC1E53" w:rsidRPr="00E154E1">
        <w:t xml:space="preserve">Jednostkowej </w:t>
      </w:r>
      <w:r w:rsidR="00EE5106" w:rsidRPr="00E154E1">
        <w:t>Pożyczki</w:t>
      </w:r>
      <w:r w:rsidRPr="00E154E1">
        <w:t xml:space="preserve"> nie może być uzależnione od zawarcia przez Ostatecznego Odbiorcę dodatkowych umów (w szczególności dotyczących zakupu dodatkowych usług</w:t>
      </w:r>
      <w:r w:rsidR="00EE07F6" w:rsidRPr="00E154E1">
        <w:t xml:space="preserve">, </w:t>
      </w:r>
      <w:r w:rsidR="002612FF" w:rsidRPr="00E154E1">
        <w:t>produktów finansowych lub ubezpieczeniowych</w:t>
      </w:r>
      <w:r w:rsidRPr="00E154E1">
        <w:t xml:space="preserve">) z Pośrednikiem Finansowym lub podmiotem partnerskim lub powiązanym w stosunku do Pośrednika Finansowego; powyższe nie dotyczy </w:t>
      </w:r>
      <w:r w:rsidR="003408A3" w:rsidRPr="00E154E1">
        <w:t xml:space="preserve">powszechnie występujących na rynku oraz standardowo stosowanych przez Pośrednika Finansowego </w:t>
      </w:r>
      <w:r w:rsidRPr="00E154E1">
        <w:t xml:space="preserve">zabezpieczeń ustanawianych przez Ostatecznego Odbiorcę na rzecz Pośrednika Finansowego w związku z </w:t>
      </w:r>
      <w:r w:rsidRPr="00CB2422">
        <w:t xml:space="preserve">zawieraną umową </w:t>
      </w:r>
      <w:r w:rsidR="00CC1E53" w:rsidRPr="00CB2422">
        <w:t xml:space="preserve">Jednostkowej </w:t>
      </w:r>
      <w:r w:rsidR="00EE5106" w:rsidRPr="00CB2422">
        <w:t>Pożyczki</w:t>
      </w:r>
      <w:r w:rsidR="00B904C3" w:rsidRPr="00CB2422">
        <w:t xml:space="preserve">, z zastrzeżeniem, </w:t>
      </w:r>
      <w:r w:rsidR="00196702">
        <w:br/>
      </w:r>
      <w:r w:rsidR="00B904C3" w:rsidRPr="00CB2422">
        <w:t>iż w przypadku zabezpieczenia takiego jak „cesja praw z polisy ubezpieczeniowej” Ostateczny Odbiorca ma możliwość wyboru oferty spośród ubezpieczycieli dostępnych na rynku.</w:t>
      </w:r>
    </w:p>
    <w:p w14:paraId="7CA2C20F" w14:textId="77777777" w:rsidR="00CF6C03" w:rsidRPr="00024780" w:rsidRDefault="00CF6C03" w:rsidP="00F205F1">
      <w:pPr>
        <w:pStyle w:val="Akapitzlist"/>
        <w:numPr>
          <w:ilvl w:val="0"/>
          <w:numId w:val="3"/>
        </w:numPr>
        <w:spacing w:after="120"/>
        <w:ind w:left="426" w:hanging="426"/>
        <w:contextualSpacing w:val="0"/>
        <w:jc w:val="both"/>
      </w:pPr>
      <w:r w:rsidRPr="00CB2422">
        <w:t>Maksymalny termin na wypłatę całkowitej kwoty Jednostkowej Pożyczki Ostatecznemu</w:t>
      </w:r>
      <w:r>
        <w:t xml:space="preserve"> Odbiorcy, </w:t>
      </w:r>
      <w:r w:rsidRPr="00E154E1">
        <w:t xml:space="preserve">wynosi </w:t>
      </w:r>
      <w:r w:rsidR="006F6000">
        <w:t>3</w:t>
      </w:r>
      <w:r w:rsidRPr="00260443">
        <w:t>0</w:t>
      </w:r>
      <w:r w:rsidRPr="00E154E1">
        <w:t xml:space="preserve"> dni kalendarzowych od dnia zawarcia Umowy Inwestycyjnej</w:t>
      </w:r>
      <w:r>
        <w:t>,</w:t>
      </w:r>
      <w:r w:rsidRPr="00E154E1">
        <w:t xml:space="preserve"> </w:t>
      </w:r>
      <w:r>
        <w:t>bez względu na liczbę transz w jakich jest ona wypłacana</w:t>
      </w:r>
      <w:r w:rsidR="00521C7C">
        <w:t xml:space="preserve">. </w:t>
      </w:r>
      <w:r w:rsidR="00A950ED" w:rsidRPr="00024780">
        <w:t>W odpowiednio uzasadnionych</w:t>
      </w:r>
      <w:r w:rsidR="00521C7C">
        <w:t xml:space="preserve"> przypadkach,</w:t>
      </w:r>
      <w:r w:rsidR="00A950ED" w:rsidRPr="00024780">
        <w:t xml:space="preserve"> Pośrednik Finansow</w:t>
      </w:r>
      <w:r w:rsidR="00521C7C">
        <w:t>y</w:t>
      </w:r>
      <w:r w:rsidR="00A950ED" w:rsidRPr="00024780">
        <w:t xml:space="preserve"> </w:t>
      </w:r>
      <w:r w:rsidR="00521C7C">
        <w:t>może wydłużyć termin na wypłatę środków pożyczki</w:t>
      </w:r>
      <w:r w:rsidR="0084632B">
        <w:t>.</w:t>
      </w:r>
      <w:r w:rsidR="00521C7C">
        <w:t xml:space="preserve">  </w:t>
      </w:r>
    </w:p>
    <w:p w14:paraId="0AFBA31A" w14:textId="77777777" w:rsidR="00CF6C03" w:rsidRPr="00D71987" w:rsidRDefault="001465A3" w:rsidP="00D330B0">
      <w:pPr>
        <w:pStyle w:val="Akapitzlist"/>
        <w:numPr>
          <w:ilvl w:val="0"/>
          <w:numId w:val="3"/>
        </w:numPr>
        <w:spacing w:after="120"/>
        <w:ind w:left="426" w:hanging="426"/>
        <w:contextualSpacing w:val="0"/>
        <w:jc w:val="both"/>
      </w:pPr>
      <w:r w:rsidRPr="00024780">
        <w:t xml:space="preserve">Wydatkowanie środków </w:t>
      </w:r>
      <w:r w:rsidR="00CC1E53" w:rsidRPr="00024780">
        <w:t xml:space="preserve">Jednostkowej </w:t>
      </w:r>
      <w:r w:rsidR="00EE5106" w:rsidRPr="00024780">
        <w:t>Pożyczki</w:t>
      </w:r>
      <w:r w:rsidRPr="00024780">
        <w:t xml:space="preserve"> musi </w:t>
      </w:r>
      <w:r w:rsidR="00CA65BF" w:rsidRPr="00024780">
        <w:t xml:space="preserve">nastąpić </w:t>
      </w:r>
      <w:r w:rsidR="00854DE4" w:rsidRPr="00024780">
        <w:t>w</w:t>
      </w:r>
      <w:r w:rsidR="008C7EA7" w:rsidRPr="00024780">
        <w:t> </w:t>
      </w:r>
      <w:r w:rsidR="00854DE4" w:rsidRPr="00024780">
        <w:t xml:space="preserve">terminie do </w:t>
      </w:r>
      <w:r w:rsidR="00BF059D" w:rsidRPr="00024780">
        <w:t>180</w:t>
      </w:r>
      <w:r w:rsidR="00672E84" w:rsidRPr="00024780">
        <w:t xml:space="preserve"> dni od </w:t>
      </w:r>
      <w:r w:rsidR="00580A00" w:rsidRPr="00024780">
        <w:t xml:space="preserve">dnia wypłaty </w:t>
      </w:r>
      <w:r w:rsidR="005E3A0E" w:rsidRPr="00024780">
        <w:t>całkowitej</w:t>
      </w:r>
      <w:r w:rsidR="00580A00" w:rsidRPr="00024780">
        <w:t xml:space="preserve"> kwoty Jednostkowej Pożyczki</w:t>
      </w:r>
      <w:r w:rsidR="00CF6C03" w:rsidRPr="00024780">
        <w:t xml:space="preserve">, przy czym termin </w:t>
      </w:r>
      <w:r w:rsidR="00BF059D" w:rsidRPr="00024780">
        <w:t>180</w:t>
      </w:r>
      <w:r w:rsidR="00A950ED" w:rsidRPr="00024780">
        <w:t xml:space="preserve"> dni określa datę do której mogą być wystawiane dokumenty potwierdzające wydatkowanie środków</w:t>
      </w:r>
      <w:r w:rsidRPr="00024780">
        <w:t>.</w:t>
      </w:r>
      <w:r w:rsidR="00551C05" w:rsidRPr="00024780">
        <w:t xml:space="preserve"> W uzasadnionych przypadkach</w:t>
      </w:r>
      <w:r w:rsidR="0067303B" w:rsidRPr="00024780">
        <w:t>,</w:t>
      </w:r>
      <w:r w:rsidR="00551C05" w:rsidRPr="00024780">
        <w:t xml:space="preserve"> na wniosek Ostatecznego Odbiorcy </w:t>
      </w:r>
      <w:r w:rsidR="00D11BA7">
        <w:t xml:space="preserve">złożony po wypłacie całkowitej kwoty Jednostkowej Pożyczki, </w:t>
      </w:r>
      <w:r w:rsidR="0067303B" w:rsidRPr="00024780">
        <w:t xml:space="preserve">Pośrednik Finansowy </w:t>
      </w:r>
      <w:r w:rsidR="00551C05" w:rsidRPr="00024780">
        <w:t xml:space="preserve">może </w:t>
      </w:r>
      <w:r w:rsidR="0067303B" w:rsidRPr="00024780">
        <w:t xml:space="preserve">zaakceptować </w:t>
      </w:r>
      <w:r w:rsidR="0067303B" w:rsidRPr="00D71987">
        <w:t>wydłużenie tego terminu</w:t>
      </w:r>
      <w:r w:rsidR="00551C05" w:rsidRPr="00D71987">
        <w:t xml:space="preserve"> maksymalnie o kolejne </w:t>
      </w:r>
      <w:r w:rsidR="00E662B6">
        <w:t>90</w:t>
      </w:r>
      <w:r w:rsidR="00551C05" w:rsidRPr="00D71987">
        <w:t xml:space="preserve"> dni</w:t>
      </w:r>
      <w:r w:rsidR="00521C7C" w:rsidRPr="00D71987">
        <w:t>.</w:t>
      </w:r>
      <w:r w:rsidR="00551C05" w:rsidRPr="00D71987">
        <w:t xml:space="preserve"> </w:t>
      </w:r>
    </w:p>
    <w:p w14:paraId="72ACD46A" w14:textId="77777777" w:rsidR="00804062" w:rsidRDefault="005E3A0E" w:rsidP="00D330B0">
      <w:pPr>
        <w:pStyle w:val="Akapitzlist"/>
        <w:numPr>
          <w:ilvl w:val="0"/>
          <w:numId w:val="3"/>
        </w:numPr>
        <w:spacing w:after="120"/>
        <w:ind w:left="426" w:hanging="426"/>
        <w:contextualSpacing w:val="0"/>
        <w:jc w:val="both"/>
      </w:pPr>
      <w:r w:rsidRPr="00D71987">
        <w:t xml:space="preserve">Jeżeli wypłata Jednostkowej Pożyczki następuje w transzach, to wypłata drugiej i kolejnych transz </w:t>
      </w:r>
      <w:r w:rsidR="00A01FB0" w:rsidRPr="00D71987">
        <w:t xml:space="preserve">nie jest uzależniona od rozliczenia poprzednio wypłaconej transzy.  </w:t>
      </w:r>
    </w:p>
    <w:p w14:paraId="6B5DDAA5" w14:textId="77777777" w:rsidR="00A83701" w:rsidRPr="00D71987" w:rsidRDefault="00A83701" w:rsidP="00D330B0">
      <w:pPr>
        <w:pStyle w:val="Akapitzlist"/>
        <w:numPr>
          <w:ilvl w:val="0"/>
          <w:numId w:val="3"/>
        </w:numPr>
        <w:spacing w:after="120"/>
        <w:ind w:left="426" w:hanging="426"/>
        <w:contextualSpacing w:val="0"/>
        <w:jc w:val="both"/>
      </w:pPr>
      <w:r w:rsidRPr="00A83701">
        <w:t xml:space="preserve">Do rozliczenia środków Jednostkowej Pożyczki przeznaczonych na finansowanie kapitału inwestycyjnego Pośrednik Finansowy przyjmuje </w:t>
      </w:r>
      <w:r w:rsidR="00F315D3">
        <w:t>zestawienie wydatków oraz weryfikuje min. 10% dokumentów obejmujących finansowanie wydatków inwestycyjnych</w:t>
      </w:r>
      <w:r w:rsidR="003A374B">
        <w:t xml:space="preserve"> (jeśli pożyczka została częściowo przeznaczona na pokrycie wydatków inwestycyjnych)</w:t>
      </w:r>
      <w:r w:rsidR="00F315D3">
        <w:t xml:space="preserve">, tj. </w:t>
      </w:r>
      <w:r w:rsidRPr="00A83701">
        <w:t>faktury lub dokumenty równoważne w rozumieniu przepisów prawa krajowego, wystawione nie wcześniej niż w dniu złożenia wniosku o udzielenie Jednostkowej Pożyczki</w:t>
      </w:r>
      <w:r w:rsidR="00984476">
        <w:t xml:space="preserve">, </w:t>
      </w:r>
      <w:r w:rsidR="00984476">
        <w:rPr>
          <w:rFonts w:asciiTheme="minorHAnsi" w:hAnsiTheme="minorHAnsi"/>
        </w:rPr>
        <w:t xml:space="preserve">wraz z potwierdzeniem dokonania </w:t>
      </w:r>
      <w:r w:rsidR="00343230">
        <w:rPr>
          <w:rFonts w:asciiTheme="minorHAnsi" w:hAnsiTheme="minorHAnsi"/>
        </w:rPr>
        <w:t>płatności w szczególności potwierdzeniem dokonania przelewu</w:t>
      </w:r>
      <w:r w:rsidRPr="00A83701">
        <w:t>. Pośrednik Finansowy może przyjąć do rozliczenia dokument potwierdzający wydatkowanie Jednostkowej Pożyczki wystawiony z datą wcześniejszą, pod warunkiem, że pozyska on wiarygodne dowody, że przedstawiony dokument nie został opłacony przed dniem złożenia wniosku o udzielenie Jednostkowej Pożyczki.</w:t>
      </w:r>
    </w:p>
    <w:p w14:paraId="0A99DAC4" w14:textId="3F570E95" w:rsidR="00A01FB0" w:rsidRPr="00D71987" w:rsidRDefault="005F0369" w:rsidP="00A83701">
      <w:pPr>
        <w:pStyle w:val="Akapitzlist"/>
        <w:numPr>
          <w:ilvl w:val="0"/>
          <w:numId w:val="3"/>
        </w:numPr>
        <w:spacing w:after="120"/>
        <w:ind w:left="426" w:hanging="426"/>
        <w:contextualSpacing w:val="0"/>
        <w:jc w:val="both"/>
      </w:pPr>
      <w:r>
        <w:t xml:space="preserve">Do rozliczenia </w:t>
      </w:r>
      <w:r w:rsidR="00A73903" w:rsidRPr="00A73903">
        <w:t xml:space="preserve">środków Jednostkowej Pożyczki </w:t>
      </w:r>
      <w:r w:rsidR="00F315D3" w:rsidRPr="00A83701">
        <w:t xml:space="preserve">przeznaczonych na finansowanie kapitału </w:t>
      </w:r>
      <w:r w:rsidR="00F315D3" w:rsidRPr="00A73903">
        <w:t xml:space="preserve"> </w:t>
      </w:r>
      <w:r w:rsidR="00707AB8">
        <w:t xml:space="preserve">obrotowego </w:t>
      </w:r>
      <w:r w:rsidR="00A73903" w:rsidRPr="00A73903">
        <w:t xml:space="preserve">Pośrednik </w:t>
      </w:r>
      <w:r>
        <w:t xml:space="preserve">Finansowy </w:t>
      </w:r>
      <w:r w:rsidR="00A73903" w:rsidRPr="00A73903">
        <w:t xml:space="preserve">przyjmuje zestawienie wydatków. Jednocześnie Pośrednik Finansowy przyjmuje od Ostatecznego Odbiorcy oświadczenie, że </w:t>
      </w:r>
      <w:r>
        <w:t>w</w:t>
      </w:r>
      <w:r w:rsidR="00A73903" w:rsidRPr="00A73903">
        <w:t>ydatki</w:t>
      </w:r>
      <w:r w:rsidR="009C2FE9">
        <w:t xml:space="preserve"> wskazane </w:t>
      </w:r>
      <w:r w:rsidR="00196702">
        <w:br/>
      </w:r>
      <w:r w:rsidR="009C2FE9">
        <w:t xml:space="preserve">w zestawieniu </w:t>
      </w:r>
      <w:r w:rsidR="00A73903" w:rsidRPr="00A73903">
        <w:t xml:space="preserve">nie zostały pokryte z innych źródeł finasowania przyznanego z EFSI, z innych </w:t>
      </w:r>
      <w:r w:rsidR="00A73903" w:rsidRPr="00A73903">
        <w:lastRenderedPageBreak/>
        <w:t xml:space="preserve">funduszy, programów, środków i instrumentów UE, a także innych źródeł pomocy krajowej </w:t>
      </w:r>
      <w:r w:rsidR="00A02F1C">
        <w:br/>
      </w:r>
      <w:r w:rsidR="00A73903" w:rsidRPr="00A73903">
        <w:t xml:space="preserve">i zagranicznej oraz przyjmuje zobowiązanie Ostatecznego Odbiorcy do przechowywania dokumentów potwierdzających poniesienie ww. </w:t>
      </w:r>
      <w:r w:rsidR="009C2FE9">
        <w:t>w</w:t>
      </w:r>
      <w:r w:rsidR="00A73903" w:rsidRPr="00A73903">
        <w:t>ydatków oraz ich przedstawienia do weryfikacji w trakcie kontroli krzyżowej lub w przypadku podejrzenia wystąpienia nieprawidłowości</w:t>
      </w:r>
      <w:r w:rsidR="00A01FB0" w:rsidRPr="00D71987">
        <w:t xml:space="preserve">. </w:t>
      </w:r>
    </w:p>
    <w:p w14:paraId="4B6A3731" w14:textId="2E82E75C" w:rsidR="00A01FB0" w:rsidRPr="008241A7" w:rsidRDefault="00760528" w:rsidP="003E1D74">
      <w:pPr>
        <w:pStyle w:val="Akapitzlist"/>
        <w:numPr>
          <w:ilvl w:val="0"/>
          <w:numId w:val="3"/>
        </w:numPr>
        <w:spacing w:after="120"/>
        <w:contextualSpacing w:val="0"/>
        <w:jc w:val="both"/>
      </w:pPr>
      <w:r w:rsidRPr="008241A7">
        <w:t xml:space="preserve">Ostateczny Odbiorca przechowuje dowody świadczące o wydatkowaniu środków pożyczki </w:t>
      </w:r>
      <w:r w:rsidR="00196702">
        <w:br/>
      </w:r>
      <w:r w:rsidRPr="008241A7">
        <w:t>na określony cel. Mogą to być</w:t>
      </w:r>
      <w:r w:rsidR="00A01FB0" w:rsidRPr="008241A7">
        <w:t xml:space="preserve"> faktur</w:t>
      </w:r>
      <w:r w:rsidRPr="008241A7">
        <w:t>y,</w:t>
      </w:r>
      <w:r w:rsidR="00A01FB0" w:rsidRPr="008241A7">
        <w:t xml:space="preserve"> </w:t>
      </w:r>
      <w:r w:rsidRPr="008241A7">
        <w:t>inne równoważne</w:t>
      </w:r>
      <w:r w:rsidR="00A01FB0" w:rsidRPr="008241A7">
        <w:t xml:space="preserve"> dokument</w:t>
      </w:r>
      <w:r w:rsidRPr="008241A7">
        <w:t>y</w:t>
      </w:r>
      <w:r w:rsidR="00A01FB0" w:rsidRPr="008241A7">
        <w:t xml:space="preserve"> w rozumieniu przepisów prawa krajowego</w:t>
      </w:r>
      <w:r w:rsidRPr="008241A7">
        <w:t>, z uwzględnieniem specyfiki wydatku. Mogą to być także potwierdzenia przelewu/spłaty - w przypadku płatności bieżących rat kredytu, czy rat leasingowych. Wydatk</w:t>
      </w:r>
      <w:r w:rsidR="00B624C9" w:rsidRPr="008241A7">
        <w:t>i</w:t>
      </w:r>
      <w:r w:rsidRPr="008241A7">
        <w:t xml:space="preserve"> finansowane ze środków pożyczki muszą mieć status wydatków nieopłaconych na dzień</w:t>
      </w:r>
      <w:r w:rsidR="00C832A2">
        <w:t xml:space="preserve"> </w:t>
      </w:r>
      <w:r w:rsidR="003E1D74" w:rsidRPr="003E1D74">
        <w:t>złożenia wniosku o pożyczkę</w:t>
      </w:r>
      <w:r w:rsidR="00A01FB0" w:rsidRPr="008241A7">
        <w:t xml:space="preserve">, z uwzględnieniem specyfiki wydatku. </w:t>
      </w:r>
    </w:p>
    <w:p w14:paraId="44D43029" w14:textId="77777777" w:rsidR="001465A3" w:rsidRPr="00CC21BB" w:rsidRDefault="00265E3C" w:rsidP="00CC21BB">
      <w:pPr>
        <w:pStyle w:val="Akapitzlist"/>
        <w:numPr>
          <w:ilvl w:val="0"/>
          <w:numId w:val="3"/>
        </w:numPr>
        <w:spacing w:after="120"/>
        <w:ind w:left="426" w:hanging="426"/>
        <w:contextualSpacing w:val="0"/>
        <w:jc w:val="both"/>
      </w:pPr>
      <w:r>
        <w:t xml:space="preserve">Wszelka dokumentacja potwierdzająca wydatkowanie środków przez Ostatecznego </w:t>
      </w:r>
      <w:r w:rsidR="00F74BD2">
        <w:t xml:space="preserve">Odbiorcę </w:t>
      </w:r>
      <w:r>
        <w:t>powinna być, co do</w:t>
      </w:r>
      <w:r w:rsidRPr="00265E3C">
        <w:t xml:space="preserve"> zasady, sporządzona w języku polskim, a w przypadku dokumentów wystawianych w języku</w:t>
      </w:r>
      <w:r>
        <w:t xml:space="preserve"> innym niż język polski</w:t>
      </w:r>
      <w:r w:rsidR="001F5624">
        <w:t>, powinna</w:t>
      </w:r>
      <w:r>
        <w:t xml:space="preserve"> zostać </w:t>
      </w:r>
      <w:r w:rsidRPr="00265E3C">
        <w:t xml:space="preserve">przetłumaczona na język polski przez </w:t>
      </w:r>
      <w:r w:rsidR="00763CAA">
        <w:t xml:space="preserve">Ostatecznego Odbiorcę </w:t>
      </w:r>
      <w:r w:rsidR="00072D0F">
        <w:t>lub na jego</w:t>
      </w:r>
      <w:r w:rsidR="00763CAA">
        <w:t xml:space="preserve"> zlecenie. </w:t>
      </w:r>
    </w:p>
    <w:p w14:paraId="1B487B2D" w14:textId="77777777" w:rsidR="00D55B08" w:rsidRPr="00E154E1" w:rsidRDefault="00C274DC" w:rsidP="0073032D">
      <w:pPr>
        <w:pStyle w:val="Akapitzlist"/>
        <w:keepNext/>
        <w:numPr>
          <w:ilvl w:val="0"/>
          <w:numId w:val="4"/>
        </w:numPr>
        <w:spacing w:after="120"/>
        <w:ind w:left="425" w:hanging="425"/>
        <w:contextualSpacing w:val="0"/>
        <w:jc w:val="both"/>
        <w:rPr>
          <w:b/>
        </w:rPr>
      </w:pPr>
      <w:r w:rsidRPr="00E154E1">
        <w:rPr>
          <w:b/>
        </w:rPr>
        <w:t xml:space="preserve">Przeznaczenie </w:t>
      </w:r>
      <w:r w:rsidR="00D55B08" w:rsidRPr="00E154E1">
        <w:rPr>
          <w:b/>
        </w:rPr>
        <w:t>finansowania</w:t>
      </w:r>
      <w:r w:rsidR="00174500" w:rsidRPr="00E154E1">
        <w:rPr>
          <w:b/>
        </w:rPr>
        <w:t xml:space="preserve"> </w:t>
      </w:r>
    </w:p>
    <w:p w14:paraId="46AA1E80" w14:textId="4FFB844F" w:rsidR="00A9076C" w:rsidRPr="00B17BC3" w:rsidRDefault="00A9076C" w:rsidP="0073032D">
      <w:pPr>
        <w:numPr>
          <w:ilvl w:val="0"/>
          <w:numId w:val="9"/>
        </w:numPr>
        <w:spacing w:before="40" w:after="40"/>
        <w:ind w:left="426"/>
        <w:jc w:val="both"/>
        <w:rPr>
          <w:rFonts w:eastAsia="Times New Roman"/>
          <w:iCs/>
          <w:lang w:eastAsia="pl-PL"/>
        </w:rPr>
      </w:pPr>
      <w:r w:rsidRPr="00B17BC3">
        <w:rPr>
          <w:rFonts w:eastAsia="Times New Roman"/>
          <w:iCs/>
          <w:lang w:eastAsia="pl-PL"/>
        </w:rPr>
        <w:t xml:space="preserve">W ramach instrumentu finansowane będą </w:t>
      </w:r>
      <w:r w:rsidR="005770D0">
        <w:rPr>
          <w:rFonts w:eastAsia="Times New Roman"/>
          <w:iCs/>
          <w:lang w:eastAsia="pl-PL"/>
        </w:rPr>
        <w:t>wydatki</w:t>
      </w:r>
      <w:r w:rsidR="00AB1639">
        <w:rPr>
          <w:rFonts w:eastAsia="Times New Roman"/>
          <w:iCs/>
          <w:lang w:eastAsia="pl-PL"/>
        </w:rPr>
        <w:t xml:space="preserve"> </w:t>
      </w:r>
      <w:r w:rsidRPr="00B17BC3">
        <w:rPr>
          <w:rFonts w:eastAsia="Times New Roman"/>
          <w:iCs/>
          <w:lang w:eastAsia="pl-PL"/>
        </w:rPr>
        <w:t>związane z</w:t>
      </w:r>
      <w:r w:rsidR="00B130E9" w:rsidRPr="00804062">
        <w:rPr>
          <w:rFonts w:eastAsia="Times New Roman"/>
          <w:iCs/>
          <w:lang w:eastAsia="pl-PL"/>
        </w:rPr>
        <w:t xml:space="preserve"> utrzymaniem bieżącej działalności firmy i zapewnieniem jej płynności finansowej</w:t>
      </w:r>
      <w:r w:rsidR="003E1D74">
        <w:rPr>
          <w:iCs/>
          <w:lang w:eastAsia="pl-PL"/>
        </w:rPr>
        <w:t>, w tym</w:t>
      </w:r>
      <w:r w:rsidR="003E1D74" w:rsidRPr="00AB4CDB">
        <w:rPr>
          <w:iCs/>
          <w:lang w:eastAsia="pl-PL"/>
        </w:rPr>
        <w:t xml:space="preserve"> związane z odbudową działalności po okresie epidemii COVID-19</w:t>
      </w:r>
      <w:r w:rsidR="00B130E9" w:rsidRPr="00804062">
        <w:rPr>
          <w:rFonts w:eastAsia="Times New Roman"/>
          <w:iCs/>
          <w:lang w:eastAsia="pl-PL"/>
        </w:rPr>
        <w:t>.</w:t>
      </w:r>
    </w:p>
    <w:p w14:paraId="0760F456" w14:textId="6EF26D5D" w:rsidR="00A9076C" w:rsidRPr="00D71987" w:rsidRDefault="00A9076C" w:rsidP="003E1D74">
      <w:pPr>
        <w:numPr>
          <w:ilvl w:val="0"/>
          <w:numId w:val="9"/>
        </w:numPr>
        <w:autoSpaceDN w:val="0"/>
        <w:spacing w:before="40" w:after="40"/>
        <w:jc w:val="both"/>
        <w:rPr>
          <w:iCs/>
          <w:lang w:eastAsia="pl-PL"/>
        </w:rPr>
      </w:pPr>
      <w:r w:rsidRPr="009C266C">
        <w:rPr>
          <w:iCs/>
          <w:lang w:eastAsia="pl-PL"/>
        </w:rPr>
        <w:t>Środki z Jednostkowej Pożyczki mogą zostać przeznaczone na</w:t>
      </w:r>
      <w:r w:rsidR="00583EDA" w:rsidRPr="009C266C">
        <w:rPr>
          <w:iCs/>
          <w:lang w:eastAsia="pl-PL"/>
        </w:rPr>
        <w:t xml:space="preserve"> </w:t>
      </w:r>
      <w:r w:rsidR="00AC14D9">
        <w:rPr>
          <w:rFonts w:eastAsia="Times New Roman"/>
          <w:iCs/>
          <w:lang w:eastAsia="pl-PL"/>
        </w:rPr>
        <w:t xml:space="preserve">nieopłacone na </w:t>
      </w:r>
      <w:r w:rsidR="003E1D74" w:rsidRPr="003E1D74">
        <w:rPr>
          <w:rFonts w:eastAsia="Times New Roman"/>
          <w:iCs/>
          <w:lang w:eastAsia="pl-PL"/>
        </w:rPr>
        <w:t>dzień złożenia wniosku o pożyczkę</w:t>
      </w:r>
      <w:r w:rsidR="00AC14D9">
        <w:rPr>
          <w:rFonts w:eastAsia="Times New Roman"/>
          <w:iCs/>
          <w:lang w:eastAsia="pl-PL"/>
        </w:rPr>
        <w:t xml:space="preserve"> </w:t>
      </w:r>
      <w:r w:rsidR="00583EDA" w:rsidRPr="009C266C">
        <w:rPr>
          <w:iCs/>
          <w:lang w:eastAsia="pl-PL"/>
        </w:rPr>
        <w:t>wydatki bieżące</w:t>
      </w:r>
      <w:r w:rsidR="006201D5" w:rsidRPr="00804062">
        <w:rPr>
          <w:iCs/>
          <w:lang w:eastAsia="pl-PL"/>
        </w:rPr>
        <w:t>,</w:t>
      </w:r>
      <w:r w:rsidR="00583EDA" w:rsidRPr="00B17BC3">
        <w:rPr>
          <w:iCs/>
          <w:lang w:eastAsia="pl-PL"/>
        </w:rPr>
        <w:t xml:space="preserve"> </w:t>
      </w:r>
      <w:r w:rsidR="00583EDA" w:rsidRPr="00D71987">
        <w:rPr>
          <w:iCs/>
          <w:lang w:eastAsia="pl-PL"/>
        </w:rPr>
        <w:t>obrotowe</w:t>
      </w:r>
      <w:r w:rsidR="006201D5" w:rsidRPr="00D71987">
        <w:rPr>
          <w:iCs/>
          <w:lang w:eastAsia="pl-PL"/>
        </w:rPr>
        <w:t xml:space="preserve"> </w:t>
      </w:r>
      <w:r w:rsidR="006F6000" w:rsidRPr="00D71987">
        <w:rPr>
          <w:iCs/>
          <w:lang w:eastAsia="pl-PL"/>
        </w:rPr>
        <w:t>lub</w:t>
      </w:r>
      <w:r w:rsidR="00E52ABF">
        <w:rPr>
          <w:iCs/>
          <w:lang w:eastAsia="pl-PL"/>
        </w:rPr>
        <w:t xml:space="preserve"> częściowo, z zastrzeżeniem pkt VI.2,</w:t>
      </w:r>
      <w:r w:rsidR="006F6000" w:rsidRPr="00D71987">
        <w:rPr>
          <w:iCs/>
          <w:lang w:eastAsia="pl-PL"/>
        </w:rPr>
        <w:t xml:space="preserve"> </w:t>
      </w:r>
      <w:r w:rsidR="00E52ABF">
        <w:rPr>
          <w:iCs/>
          <w:lang w:eastAsia="pl-PL"/>
        </w:rPr>
        <w:t xml:space="preserve">wydatki </w:t>
      </w:r>
      <w:r w:rsidR="006201D5" w:rsidRPr="00D71987">
        <w:rPr>
          <w:iCs/>
          <w:lang w:eastAsia="pl-PL"/>
        </w:rPr>
        <w:t>inwestycyjne</w:t>
      </w:r>
      <w:r w:rsidR="00583EDA" w:rsidRPr="00D71987">
        <w:rPr>
          <w:iCs/>
          <w:lang w:eastAsia="pl-PL"/>
        </w:rPr>
        <w:t>, w tym</w:t>
      </w:r>
      <w:r w:rsidR="005770D0" w:rsidRPr="00D71987">
        <w:rPr>
          <w:iCs/>
          <w:lang w:eastAsia="pl-PL"/>
        </w:rPr>
        <w:t xml:space="preserve"> np.</w:t>
      </w:r>
      <w:r w:rsidRPr="00D71987">
        <w:rPr>
          <w:iCs/>
          <w:lang w:eastAsia="pl-PL"/>
        </w:rPr>
        <w:t>:</w:t>
      </w:r>
    </w:p>
    <w:p w14:paraId="2D8A46EF" w14:textId="77777777" w:rsidR="00A9076C" w:rsidRDefault="006201D5" w:rsidP="0073032D">
      <w:pPr>
        <w:numPr>
          <w:ilvl w:val="0"/>
          <w:numId w:val="10"/>
        </w:numPr>
        <w:autoSpaceDN w:val="0"/>
        <w:spacing w:before="40" w:after="40"/>
        <w:ind w:left="993"/>
        <w:jc w:val="both"/>
        <w:rPr>
          <w:rFonts w:eastAsia="Times New Roman"/>
          <w:iCs/>
          <w:lang w:eastAsia="pl-PL"/>
        </w:rPr>
      </w:pPr>
      <w:r w:rsidRPr="00D71987">
        <w:rPr>
          <w:rFonts w:eastAsia="Times New Roman"/>
          <w:iCs/>
          <w:lang w:eastAsia="pl-PL"/>
        </w:rPr>
        <w:t>wynagrodzenia pracowników</w:t>
      </w:r>
      <w:r w:rsidR="0089704D" w:rsidRPr="00D71987">
        <w:rPr>
          <w:rFonts w:eastAsia="Times New Roman"/>
          <w:iCs/>
          <w:lang w:eastAsia="pl-PL"/>
        </w:rPr>
        <w:t xml:space="preserve"> </w:t>
      </w:r>
      <w:r w:rsidR="001E643F" w:rsidRPr="00D71987">
        <w:rPr>
          <w:rFonts w:eastAsia="Times New Roman"/>
          <w:iCs/>
          <w:lang w:eastAsia="pl-PL"/>
        </w:rPr>
        <w:t>(</w:t>
      </w:r>
      <w:r w:rsidR="00706A4E" w:rsidRPr="00D71987">
        <w:rPr>
          <w:rFonts w:eastAsia="Times New Roman"/>
          <w:iCs/>
          <w:lang w:eastAsia="pl-PL"/>
        </w:rPr>
        <w:t xml:space="preserve">w tym także </w:t>
      </w:r>
      <w:r w:rsidR="006D766F" w:rsidRPr="00D71987">
        <w:rPr>
          <w:rFonts w:eastAsia="Times New Roman"/>
          <w:iCs/>
          <w:lang w:eastAsia="pl-PL"/>
        </w:rPr>
        <w:t xml:space="preserve">składowe należne </w:t>
      </w:r>
      <w:r w:rsidR="00706A4E" w:rsidRPr="00D71987">
        <w:rPr>
          <w:rFonts w:eastAsia="Times New Roman"/>
          <w:iCs/>
          <w:lang w:eastAsia="pl-PL"/>
        </w:rPr>
        <w:t>ZUS, US</w:t>
      </w:r>
      <w:r w:rsidR="001E643F" w:rsidRPr="0036722A">
        <w:rPr>
          <w:rFonts w:eastAsia="Times New Roman"/>
          <w:iCs/>
          <w:lang w:eastAsia="pl-PL"/>
        </w:rPr>
        <w:t>)</w:t>
      </w:r>
      <w:r w:rsidR="001E643F">
        <w:rPr>
          <w:rFonts w:eastAsia="Times New Roman"/>
          <w:iCs/>
          <w:lang w:eastAsia="pl-PL"/>
        </w:rPr>
        <w:t xml:space="preserve"> </w:t>
      </w:r>
      <w:r w:rsidR="0089704D" w:rsidRPr="00804062">
        <w:rPr>
          <w:rFonts w:eastAsia="Times New Roman"/>
          <w:iCs/>
          <w:lang w:eastAsia="pl-PL"/>
        </w:rPr>
        <w:t xml:space="preserve">oraz </w:t>
      </w:r>
      <w:r w:rsidR="008B7656" w:rsidRPr="00804062">
        <w:rPr>
          <w:rFonts w:eastAsia="Times New Roman"/>
          <w:iCs/>
          <w:lang w:eastAsia="pl-PL"/>
        </w:rPr>
        <w:t>koszty personelu pracującego na terenie firmy, ale formalnie na liście płac podwykonawców</w:t>
      </w:r>
      <w:r w:rsidR="0089704D" w:rsidRPr="00804062">
        <w:rPr>
          <w:rFonts w:eastAsia="Times New Roman"/>
          <w:iCs/>
          <w:lang w:eastAsia="pl-PL"/>
        </w:rPr>
        <w:t>,</w:t>
      </w:r>
      <w:r w:rsidR="0089704D" w:rsidRPr="00804062" w:rsidDel="006201D5">
        <w:rPr>
          <w:rFonts w:eastAsia="Times New Roman"/>
          <w:iCs/>
          <w:lang w:eastAsia="pl-PL"/>
        </w:rPr>
        <w:t xml:space="preserve"> </w:t>
      </w:r>
    </w:p>
    <w:p w14:paraId="2CD00170" w14:textId="77777777" w:rsidR="005770D0" w:rsidRPr="00B17BC3" w:rsidRDefault="005770D0" w:rsidP="0073032D">
      <w:pPr>
        <w:numPr>
          <w:ilvl w:val="0"/>
          <w:numId w:val="10"/>
        </w:numPr>
        <w:autoSpaceDN w:val="0"/>
        <w:spacing w:before="40" w:after="40"/>
        <w:ind w:left="993"/>
        <w:jc w:val="both"/>
        <w:rPr>
          <w:rFonts w:eastAsia="Times New Roman"/>
          <w:iCs/>
          <w:lang w:eastAsia="pl-PL"/>
        </w:rPr>
      </w:pPr>
      <w:r>
        <w:rPr>
          <w:rFonts w:eastAsia="Times New Roman"/>
          <w:iCs/>
          <w:lang w:eastAsia="pl-PL"/>
        </w:rPr>
        <w:t xml:space="preserve">zobowiązania publiczno-prawne Ostatecznego Odbiorcy,  </w:t>
      </w:r>
    </w:p>
    <w:p w14:paraId="42D3EB85" w14:textId="77777777" w:rsidR="00A9076C" w:rsidRPr="00804062" w:rsidRDefault="003A5F99" w:rsidP="0073032D">
      <w:pPr>
        <w:numPr>
          <w:ilvl w:val="0"/>
          <w:numId w:val="10"/>
        </w:numPr>
        <w:autoSpaceDN w:val="0"/>
        <w:spacing w:before="40" w:after="40"/>
        <w:ind w:left="993"/>
        <w:jc w:val="both"/>
        <w:rPr>
          <w:rFonts w:eastAsia="Times New Roman"/>
          <w:iCs/>
          <w:lang w:eastAsia="pl-PL"/>
        </w:rPr>
      </w:pPr>
      <w:r w:rsidRPr="00B17BC3">
        <w:rPr>
          <w:rFonts w:eastAsia="Times New Roman"/>
          <w:iCs/>
          <w:lang w:eastAsia="pl-PL"/>
        </w:rPr>
        <w:t>spłatę zobowiązań handlowych</w:t>
      </w:r>
      <w:r w:rsidRPr="00804062">
        <w:rPr>
          <w:rFonts w:eastAsia="Times New Roman"/>
          <w:iCs/>
          <w:lang w:eastAsia="pl-PL"/>
        </w:rPr>
        <w:t xml:space="preserve">, </w:t>
      </w:r>
      <w:r w:rsidR="0089704D" w:rsidRPr="00804062">
        <w:rPr>
          <w:rFonts w:eastAsia="Times New Roman"/>
          <w:iCs/>
          <w:lang w:eastAsia="pl-PL"/>
        </w:rPr>
        <w:t xml:space="preserve">pokrycie </w:t>
      </w:r>
      <w:r w:rsidRPr="00804062">
        <w:rPr>
          <w:rFonts w:eastAsia="Times New Roman"/>
          <w:iCs/>
          <w:lang w:eastAsia="pl-PL"/>
        </w:rPr>
        <w:t xml:space="preserve">kosztów </w:t>
      </w:r>
      <w:r w:rsidR="0089704D" w:rsidRPr="00804062">
        <w:rPr>
          <w:rFonts w:eastAsia="Times New Roman"/>
          <w:iCs/>
          <w:lang w:eastAsia="pl-PL"/>
        </w:rPr>
        <w:t>użytkowania infrastruktury itp.,</w:t>
      </w:r>
    </w:p>
    <w:p w14:paraId="56FF323E" w14:textId="77777777" w:rsidR="009C266C" w:rsidRPr="00B17BC3" w:rsidRDefault="009C266C" w:rsidP="0073032D">
      <w:pPr>
        <w:numPr>
          <w:ilvl w:val="0"/>
          <w:numId w:val="10"/>
        </w:numPr>
        <w:autoSpaceDN w:val="0"/>
        <w:spacing w:before="40" w:after="40"/>
        <w:ind w:left="993"/>
        <w:jc w:val="both"/>
        <w:rPr>
          <w:rFonts w:eastAsia="Times New Roman"/>
          <w:iCs/>
          <w:lang w:eastAsia="pl-PL"/>
        </w:rPr>
      </w:pPr>
      <w:proofErr w:type="spellStart"/>
      <w:r w:rsidRPr="00804062">
        <w:rPr>
          <w:rFonts w:eastAsia="Times New Roman"/>
          <w:iCs/>
          <w:lang w:eastAsia="pl-PL"/>
        </w:rPr>
        <w:t>zatowarowanie</w:t>
      </w:r>
      <w:proofErr w:type="spellEnd"/>
      <w:r w:rsidRPr="00804062">
        <w:rPr>
          <w:rFonts w:eastAsia="Times New Roman"/>
          <w:iCs/>
          <w:lang w:eastAsia="pl-PL"/>
        </w:rPr>
        <w:t>, półprodukty itp.,</w:t>
      </w:r>
    </w:p>
    <w:p w14:paraId="17376811" w14:textId="77777777" w:rsidR="00E65D52" w:rsidRDefault="00CE495C" w:rsidP="0073032D">
      <w:pPr>
        <w:numPr>
          <w:ilvl w:val="0"/>
          <w:numId w:val="10"/>
        </w:numPr>
        <w:autoSpaceDN w:val="0"/>
        <w:spacing w:before="40" w:after="40"/>
        <w:ind w:left="993"/>
        <w:jc w:val="both"/>
        <w:rPr>
          <w:rFonts w:eastAsia="Times New Roman"/>
          <w:iCs/>
          <w:lang w:eastAsia="pl-PL"/>
        </w:rPr>
      </w:pPr>
      <w:r>
        <w:rPr>
          <w:rFonts w:eastAsia="Times New Roman"/>
          <w:iCs/>
          <w:lang w:eastAsia="pl-PL"/>
        </w:rPr>
        <w:t xml:space="preserve">inne </w:t>
      </w:r>
      <w:r w:rsidR="005770D0">
        <w:rPr>
          <w:rFonts w:eastAsia="Times New Roman"/>
          <w:iCs/>
          <w:lang w:eastAsia="pl-PL"/>
        </w:rPr>
        <w:t>wydatki</w:t>
      </w:r>
      <w:r w:rsidR="009C266C" w:rsidRPr="00B17BC3">
        <w:rPr>
          <w:rFonts w:eastAsia="Times New Roman"/>
          <w:iCs/>
          <w:lang w:eastAsia="pl-PL"/>
        </w:rPr>
        <w:t xml:space="preserve"> niezbędne do zapewnienia ciągłości działania Odbiorcy</w:t>
      </w:r>
      <w:r>
        <w:rPr>
          <w:rFonts w:eastAsia="Times New Roman"/>
          <w:iCs/>
          <w:lang w:eastAsia="pl-PL"/>
        </w:rPr>
        <w:t>,</w:t>
      </w:r>
    </w:p>
    <w:p w14:paraId="43A00B19" w14:textId="77777777" w:rsidR="00CE495C" w:rsidRDefault="00CE495C" w:rsidP="0073032D">
      <w:pPr>
        <w:numPr>
          <w:ilvl w:val="0"/>
          <w:numId w:val="10"/>
        </w:numPr>
        <w:autoSpaceDN w:val="0"/>
        <w:spacing w:before="40" w:after="40"/>
        <w:ind w:left="993"/>
        <w:jc w:val="both"/>
        <w:rPr>
          <w:rFonts w:eastAsia="Times New Roman"/>
          <w:iCs/>
          <w:lang w:eastAsia="pl-PL"/>
        </w:rPr>
      </w:pPr>
      <w:r w:rsidRPr="00463687">
        <w:rPr>
          <w:rFonts w:eastAsia="Times New Roman"/>
          <w:iCs/>
          <w:lang w:eastAsia="pl-PL"/>
        </w:rPr>
        <w:t>bieżące raty</w:t>
      </w:r>
      <w:r w:rsidR="00407416" w:rsidRPr="00463687">
        <w:rPr>
          <w:rStyle w:val="Odwoanieprzypisudolnego"/>
          <w:rFonts w:eastAsia="Times New Roman"/>
          <w:iCs/>
          <w:lang w:eastAsia="pl-PL"/>
        </w:rPr>
        <w:footnoteReference w:id="4"/>
      </w:r>
      <w:r w:rsidRPr="00463687">
        <w:rPr>
          <w:rFonts w:eastAsia="Times New Roman"/>
          <w:iCs/>
          <w:lang w:eastAsia="pl-PL"/>
        </w:rPr>
        <w:t xml:space="preserve"> kredytów</w:t>
      </w:r>
      <w:r>
        <w:rPr>
          <w:rFonts w:eastAsia="Times New Roman"/>
          <w:iCs/>
          <w:lang w:eastAsia="pl-PL"/>
        </w:rPr>
        <w:t>, pożyczek lub leasingu</w:t>
      </w:r>
      <w:r w:rsidR="00A00386">
        <w:rPr>
          <w:rFonts w:eastAsia="Times New Roman"/>
          <w:iCs/>
          <w:lang w:eastAsia="pl-PL"/>
        </w:rPr>
        <w:t xml:space="preserve">, pod warunkiem że udzielony kredyt, pożyczka czy leasing nie pochodzi ze środków </w:t>
      </w:r>
      <w:r w:rsidR="00A00386" w:rsidRPr="009E160B">
        <w:t>EFSI, z innych funduszy, programów, środków i instrumentów Unii Europejskiej lub innych źródeł pomocy krajowej lub zagranicznej</w:t>
      </w:r>
      <w:r>
        <w:rPr>
          <w:rFonts w:eastAsia="Times New Roman"/>
          <w:iCs/>
          <w:lang w:eastAsia="pl-PL"/>
        </w:rPr>
        <w:t>.</w:t>
      </w:r>
    </w:p>
    <w:p w14:paraId="6DD69D63" w14:textId="77777777" w:rsidR="007678C3" w:rsidRPr="0097411B" w:rsidRDefault="00C3333D" w:rsidP="0073032D">
      <w:pPr>
        <w:numPr>
          <w:ilvl w:val="0"/>
          <w:numId w:val="9"/>
        </w:numPr>
        <w:spacing w:before="40" w:after="40"/>
        <w:ind w:left="426"/>
        <w:jc w:val="both"/>
        <w:rPr>
          <w:iCs/>
          <w:lang w:eastAsia="pl-PL"/>
        </w:rPr>
      </w:pPr>
      <w:r w:rsidRPr="00D41963">
        <w:rPr>
          <w:iCs/>
          <w:lang w:eastAsia="pl-PL"/>
        </w:rPr>
        <w:t xml:space="preserve">Jednostkowa Pożyczka może finansować do 100% </w:t>
      </w:r>
      <w:r w:rsidR="00A81D93">
        <w:rPr>
          <w:iCs/>
          <w:lang w:eastAsia="pl-PL"/>
        </w:rPr>
        <w:t xml:space="preserve">wydatków </w:t>
      </w:r>
      <w:r w:rsidRPr="00D41963">
        <w:rPr>
          <w:iCs/>
          <w:lang w:eastAsia="pl-PL"/>
        </w:rPr>
        <w:t>Ostatecznego Odbiorcy.</w:t>
      </w:r>
    </w:p>
    <w:p w14:paraId="5D60E0F7" w14:textId="77777777" w:rsidR="00C3333D" w:rsidRPr="00D41963" w:rsidRDefault="00C3333D" w:rsidP="0073032D">
      <w:pPr>
        <w:numPr>
          <w:ilvl w:val="0"/>
          <w:numId w:val="9"/>
        </w:numPr>
        <w:spacing w:before="40" w:after="40"/>
        <w:ind w:left="426"/>
        <w:jc w:val="both"/>
        <w:rPr>
          <w:iCs/>
          <w:lang w:eastAsia="pl-PL"/>
        </w:rPr>
      </w:pPr>
      <w:r w:rsidRPr="00D41963">
        <w:rPr>
          <w:iCs/>
          <w:lang w:eastAsia="pl-PL"/>
        </w:rPr>
        <w:t>Z Jednostkowej Pożyczki finansowane są wydatki w kwotach brutto tj. z podatkiem VAT, bez względu na to czy Ostateczny Odbiorca ma prawną możliwość odzyskania naliczonego podatku VAT.</w:t>
      </w:r>
    </w:p>
    <w:p w14:paraId="68A34343" w14:textId="77777777" w:rsidR="00C3333D" w:rsidRPr="00623EAB" w:rsidRDefault="00C3333D" w:rsidP="0073032D">
      <w:pPr>
        <w:numPr>
          <w:ilvl w:val="0"/>
          <w:numId w:val="9"/>
        </w:numPr>
        <w:spacing w:before="40" w:after="40"/>
        <w:ind w:left="426"/>
        <w:jc w:val="both"/>
        <w:rPr>
          <w:iCs/>
          <w:lang w:eastAsia="pl-PL"/>
        </w:rPr>
      </w:pPr>
      <w:r>
        <w:t>Finansowanie z Jednostkowej Pożyczki można łączyć</w:t>
      </w:r>
      <w:r w:rsidR="00A81D93">
        <w:t xml:space="preserve"> w ramach tego samego wydatku z innym finansowaniem, w tym finansowaniem z EFSI w formie dotacji lub instrumentów finansowych</w:t>
      </w:r>
      <w:r>
        <w:t xml:space="preserve"> </w:t>
      </w:r>
      <w:r>
        <w:lastRenderedPageBreak/>
        <w:t>pod warunkiem</w:t>
      </w:r>
      <w:r w:rsidR="00A81D93">
        <w:t>,</w:t>
      </w:r>
      <w:r>
        <w:t xml:space="preserve"> że</w:t>
      </w:r>
      <w:r w:rsidR="00A81D93">
        <w:t xml:space="preserve"> finansowanie w ramach wszystkich połączonych form wsparcia </w:t>
      </w:r>
      <w:r>
        <w:t>nie przekracza całkowitej kwoty tego wydatku oraz spełnione są wszystkie mające zastosowanie zasady dotyczące pomocy państwa.</w:t>
      </w:r>
    </w:p>
    <w:p w14:paraId="5A5851E1" w14:textId="77777777" w:rsidR="00AD1A5D" w:rsidRPr="00E154E1" w:rsidRDefault="00AD1A5D" w:rsidP="009C266C">
      <w:pPr>
        <w:pStyle w:val="Akapitzlist"/>
        <w:widowControl w:val="0"/>
        <w:suppressAutoHyphens/>
        <w:autoSpaceDE w:val="0"/>
        <w:spacing w:after="120"/>
        <w:jc w:val="both"/>
      </w:pPr>
    </w:p>
    <w:p w14:paraId="094A1E33" w14:textId="77777777" w:rsidR="00614CDD" w:rsidRPr="00E154E1" w:rsidRDefault="00614CDD" w:rsidP="0073032D">
      <w:pPr>
        <w:pStyle w:val="Akapitzlist"/>
        <w:keepNext/>
        <w:numPr>
          <w:ilvl w:val="0"/>
          <w:numId w:val="4"/>
        </w:numPr>
        <w:spacing w:after="120"/>
        <w:ind w:left="425" w:hanging="425"/>
        <w:contextualSpacing w:val="0"/>
        <w:jc w:val="both"/>
        <w:rPr>
          <w:b/>
        </w:rPr>
      </w:pPr>
      <w:r w:rsidRPr="00E154E1">
        <w:rPr>
          <w:b/>
        </w:rPr>
        <w:t>Wykluczenia z finansowania</w:t>
      </w:r>
    </w:p>
    <w:p w14:paraId="7B754EDC" w14:textId="77777777" w:rsidR="001327DB" w:rsidRPr="007147A0" w:rsidRDefault="00C068F2" w:rsidP="0073032D">
      <w:pPr>
        <w:pStyle w:val="Akapitzlist"/>
        <w:numPr>
          <w:ilvl w:val="0"/>
          <w:numId w:val="6"/>
        </w:numPr>
        <w:spacing w:after="120"/>
        <w:ind w:left="425" w:hanging="425"/>
        <w:contextualSpacing w:val="0"/>
        <w:jc w:val="both"/>
      </w:pPr>
      <w:r w:rsidRPr="00E154E1">
        <w:t xml:space="preserve">Środki z Jednostkowej </w:t>
      </w:r>
      <w:r w:rsidR="00FD026B" w:rsidRPr="00E154E1">
        <w:t xml:space="preserve">Pożyczki </w:t>
      </w:r>
      <w:r w:rsidR="00484575">
        <w:t xml:space="preserve">nie mogą być przeznaczone na: </w:t>
      </w:r>
    </w:p>
    <w:p w14:paraId="5E5F40EF" w14:textId="77777777" w:rsidR="00D6349E" w:rsidRDefault="00D6349E" w:rsidP="0073032D">
      <w:pPr>
        <w:pStyle w:val="Akapitzlist"/>
        <w:numPr>
          <w:ilvl w:val="0"/>
          <w:numId w:val="7"/>
        </w:numPr>
        <w:spacing w:after="120"/>
        <w:ind w:left="993" w:hanging="426"/>
        <w:contextualSpacing w:val="0"/>
        <w:jc w:val="both"/>
      </w:pPr>
      <w:r w:rsidRPr="009E160B">
        <w:t>finansowanie wydatków pokrytych uprzednio ze środków EFSI, z innych funduszy, programów, środków i instrumentów Unii Europejskiej lub innych źródeł pomocy krajowej lub zagranicznej</w:t>
      </w:r>
      <w:r w:rsidR="00AC4AA1" w:rsidRPr="00E154E1">
        <w:t>;</w:t>
      </w:r>
    </w:p>
    <w:p w14:paraId="074B0A23" w14:textId="77777777" w:rsidR="00484575" w:rsidRPr="00E154E1" w:rsidRDefault="00484575" w:rsidP="0073032D">
      <w:pPr>
        <w:pStyle w:val="Akapitzlist"/>
        <w:numPr>
          <w:ilvl w:val="0"/>
          <w:numId w:val="7"/>
        </w:numPr>
        <w:spacing w:after="120"/>
        <w:ind w:left="993" w:hanging="426"/>
        <w:contextualSpacing w:val="0"/>
        <w:jc w:val="both"/>
      </w:pPr>
      <w:r>
        <w:t>prefinansowanie wydatków</w:t>
      </w:r>
      <w:r w:rsidR="00200059">
        <w:t>,</w:t>
      </w:r>
      <w:r>
        <w:t xml:space="preserve"> na które otrzymano dofinansowanie w formie dotacji lub pomocy zwrotnej;</w:t>
      </w:r>
    </w:p>
    <w:p w14:paraId="64D0971C" w14:textId="655A8AC9" w:rsidR="00D6349E" w:rsidRPr="00E154E1" w:rsidRDefault="00D6349E" w:rsidP="003E1D74">
      <w:pPr>
        <w:pStyle w:val="Akapitzlist"/>
        <w:numPr>
          <w:ilvl w:val="0"/>
          <w:numId w:val="7"/>
        </w:numPr>
        <w:spacing w:after="120"/>
        <w:contextualSpacing w:val="0"/>
        <w:jc w:val="both"/>
      </w:pPr>
      <w:r w:rsidRPr="00E154E1">
        <w:t xml:space="preserve">refinansowanie </w:t>
      </w:r>
      <w:r w:rsidR="00C3333D">
        <w:t>całości lub części wydatków</w:t>
      </w:r>
      <w:r w:rsidRPr="00E154E1">
        <w:t>, które</w:t>
      </w:r>
      <w:r w:rsidR="00236DB6">
        <w:t xml:space="preserve"> </w:t>
      </w:r>
      <w:r w:rsidR="00236DB6" w:rsidRPr="008241A7">
        <w:t xml:space="preserve">na dzień </w:t>
      </w:r>
      <w:r w:rsidR="003E1D74" w:rsidRPr="003E1D74">
        <w:t xml:space="preserve">złożenia wniosku  </w:t>
      </w:r>
      <w:r w:rsidRPr="008241A7">
        <w:t xml:space="preserve"> </w:t>
      </w:r>
      <w:r w:rsidR="00C3333D" w:rsidRPr="008241A7">
        <w:t>zostały</w:t>
      </w:r>
      <w:r w:rsidR="00C3333D">
        <w:t xml:space="preserve"> już poniesione (tj. opłacone)</w:t>
      </w:r>
      <w:r w:rsidRPr="00E154E1">
        <w:t>;</w:t>
      </w:r>
    </w:p>
    <w:p w14:paraId="3142086E" w14:textId="0C43B06E" w:rsidR="00B76327" w:rsidRPr="00E154E1" w:rsidRDefault="00B76327" w:rsidP="003E1D74">
      <w:pPr>
        <w:pStyle w:val="Akapitzlist"/>
        <w:numPr>
          <w:ilvl w:val="0"/>
          <w:numId w:val="7"/>
        </w:numPr>
        <w:spacing w:after="120"/>
        <w:contextualSpacing w:val="0"/>
        <w:jc w:val="both"/>
      </w:pPr>
      <w:r w:rsidRPr="00E154E1">
        <w:t>refinansowanie jakichkolwiek pożyczek</w:t>
      </w:r>
      <w:r w:rsidR="00C1115F" w:rsidRPr="00E154E1">
        <w:t xml:space="preserve">, </w:t>
      </w:r>
      <w:r w:rsidRPr="00E154E1">
        <w:t>kredytów</w:t>
      </w:r>
      <w:r w:rsidR="00C1115F" w:rsidRPr="00E154E1">
        <w:t xml:space="preserve"> lub rat leasingowych</w:t>
      </w:r>
      <w:r w:rsidR="003E1D74" w:rsidRPr="003E1D74">
        <w:t>, z zastrzeżeniem pkt IV.2.6;</w:t>
      </w:r>
    </w:p>
    <w:p w14:paraId="4D4A3615" w14:textId="730B3C63" w:rsidR="00484575" w:rsidRDefault="00484575" w:rsidP="0073032D">
      <w:pPr>
        <w:pStyle w:val="Akapitzlist"/>
        <w:numPr>
          <w:ilvl w:val="0"/>
          <w:numId w:val="7"/>
        </w:numPr>
        <w:spacing w:after="120"/>
        <w:ind w:left="993" w:hanging="426"/>
        <w:contextualSpacing w:val="0"/>
        <w:jc w:val="both"/>
      </w:pPr>
      <w:r>
        <w:t xml:space="preserve">finansowanie </w:t>
      </w:r>
      <w:r w:rsidR="00C01BEB">
        <w:t xml:space="preserve">zakupu </w:t>
      </w:r>
      <w:r>
        <w:t>nieruchomości przeznaczonych do obrotu</w:t>
      </w:r>
      <w:r w:rsidR="00726F6E">
        <w:t> lub stanowiące lokatę kapitału</w:t>
      </w:r>
      <w:r>
        <w:t>;</w:t>
      </w:r>
    </w:p>
    <w:p w14:paraId="11189F2C" w14:textId="4695BC16" w:rsidR="003E1D74" w:rsidRDefault="003E1D74" w:rsidP="003E1D74">
      <w:pPr>
        <w:pStyle w:val="Akapitzlist"/>
        <w:numPr>
          <w:ilvl w:val="0"/>
          <w:numId w:val="7"/>
        </w:numPr>
        <w:spacing w:after="120"/>
        <w:contextualSpacing w:val="0"/>
        <w:jc w:val="both"/>
      </w:pPr>
      <w:r>
        <w:t xml:space="preserve"> </w:t>
      </w:r>
      <w:r w:rsidRPr="003E1D74">
        <w:t>finansowanie zakupu aktywów finansowych przeznaczonych do obrotu</w:t>
      </w:r>
      <w:r>
        <w:t>;</w:t>
      </w:r>
    </w:p>
    <w:p w14:paraId="3309A077" w14:textId="77777777" w:rsidR="0038795D" w:rsidRPr="00E154E1" w:rsidRDefault="00D2095C" w:rsidP="0073032D">
      <w:pPr>
        <w:pStyle w:val="Akapitzlist"/>
        <w:numPr>
          <w:ilvl w:val="0"/>
          <w:numId w:val="7"/>
        </w:numPr>
        <w:spacing w:after="120"/>
        <w:ind w:left="993" w:hanging="426"/>
        <w:contextualSpacing w:val="0"/>
        <w:jc w:val="both"/>
      </w:pPr>
      <w:r w:rsidRPr="00E154E1">
        <w:t>finansowanie kształcenia, szkolenia, szkolenia zawodowego pracowników lub innych przedsięwzięć bezpośrednio objętych zakresem rozporządzenia Parlamen</w:t>
      </w:r>
      <w:r w:rsidR="00795A23" w:rsidRPr="00E154E1">
        <w:t xml:space="preserve">tu </w:t>
      </w:r>
      <w:r w:rsidRPr="00E154E1">
        <w:t>Europejskiego i Rady (UE) nr 1304/2013 w sprawie Europejskiego Funduszu Społecznego;</w:t>
      </w:r>
    </w:p>
    <w:p w14:paraId="135DD118" w14:textId="77777777" w:rsidR="00835117" w:rsidRPr="00E154E1" w:rsidRDefault="00835117" w:rsidP="0073032D">
      <w:pPr>
        <w:pStyle w:val="Akapitzlist"/>
        <w:numPr>
          <w:ilvl w:val="0"/>
          <w:numId w:val="7"/>
        </w:numPr>
        <w:spacing w:after="120"/>
        <w:ind w:left="993" w:hanging="426"/>
        <w:contextualSpacing w:val="0"/>
        <w:jc w:val="both"/>
      </w:pPr>
      <w:r w:rsidRPr="00E154E1">
        <w:t>finansowanie działalności w zakresie wytwarzania, przetwórstwa lub wprowadzania do obrotu</w:t>
      </w:r>
      <w:r w:rsidR="004866B2" w:rsidRPr="00E154E1">
        <w:t xml:space="preserve"> przez producenta lub importera</w:t>
      </w:r>
      <w:r w:rsidRPr="00E154E1">
        <w:t xml:space="preserve"> tytoniu i wyrobów tytoniowych;</w:t>
      </w:r>
      <w:r w:rsidR="004866B2" w:rsidRPr="00E154E1">
        <w:t xml:space="preserve"> </w:t>
      </w:r>
    </w:p>
    <w:p w14:paraId="112B53B9" w14:textId="7E934D57" w:rsidR="00835117" w:rsidRPr="00E154E1" w:rsidRDefault="00835117" w:rsidP="003E1D74">
      <w:pPr>
        <w:pStyle w:val="Akapitzlist"/>
        <w:numPr>
          <w:ilvl w:val="0"/>
          <w:numId w:val="7"/>
        </w:numPr>
        <w:spacing w:after="120"/>
        <w:contextualSpacing w:val="0"/>
        <w:jc w:val="both"/>
      </w:pPr>
      <w:r w:rsidRPr="00E154E1">
        <w:t>finansowanie działalności w zakresie produkcji lub wprowadzania do obrotu</w:t>
      </w:r>
      <w:r w:rsidR="004866B2" w:rsidRPr="00E154E1">
        <w:t xml:space="preserve"> przez producenta lub importera</w:t>
      </w:r>
      <w:r w:rsidRPr="00E154E1">
        <w:t xml:space="preserve"> napojów alkoholowych</w:t>
      </w:r>
      <w:r w:rsidR="003E1D74" w:rsidRPr="003E1D74">
        <w:t>, jeżeli jest to główna działalność przedsiębiorcy</w:t>
      </w:r>
      <w:r w:rsidRPr="00E154E1">
        <w:t>;</w:t>
      </w:r>
    </w:p>
    <w:p w14:paraId="4637970E" w14:textId="77777777" w:rsidR="00835117" w:rsidRPr="00E154E1" w:rsidRDefault="00835117" w:rsidP="0073032D">
      <w:pPr>
        <w:pStyle w:val="Akapitzlist"/>
        <w:numPr>
          <w:ilvl w:val="0"/>
          <w:numId w:val="7"/>
        </w:numPr>
        <w:spacing w:after="120"/>
        <w:ind w:left="993" w:hanging="426"/>
        <w:contextualSpacing w:val="0"/>
        <w:jc w:val="both"/>
      </w:pPr>
      <w:r w:rsidRPr="00E154E1">
        <w:t>finansowanie działalności w zakresie produkcji lub wprowadzania do obrotu</w:t>
      </w:r>
      <w:r w:rsidR="004866B2" w:rsidRPr="00E154E1">
        <w:t xml:space="preserve"> przez producenta lub importera</w:t>
      </w:r>
      <w:r w:rsidRPr="00E154E1">
        <w:t xml:space="preserve"> treści pornograficznych;</w:t>
      </w:r>
    </w:p>
    <w:p w14:paraId="5DAACC6D" w14:textId="77777777" w:rsidR="00835117" w:rsidRPr="00E154E1" w:rsidRDefault="00FB10B5" w:rsidP="0073032D">
      <w:pPr>
        <w:pStyle w:val="Akapitzlist"/>
        <w:numPr>
          <w:ilvl w:val="0"/>
          <w:numId w:val="7"/>
        </w:numPr>
        <w:spacing w:after="120"/>
        <w:ind w:left="993" w:hanging="426"/>
        <w:contextualSpacing w:val="0"/>
        <w:jc w:val="both"/>
      </w:pPr>
      <w:r w:rsidRPr="00E154E1">
        <w:t xml:space="preserve">finansowanie działalności w zakresie </w:t>
      </w:r>
      <w:r w:rsidR="00835117" w:rsidRPr="00E154E1">
        <w:t xml:space="preserve">obrotu materiałami wybuchowymi, bronią </w:t>
      </w:r>
      <w:r w:rsidR="00795A23" w:rsidRPr="00E154E1">
        <w:br/>
      </w:r>
      <w:r w:rsidR="00835117" w:rsidRPr="00E154E1">
        <w:t>i amunicją;</w:t>
      </w:r>
    </w:p>
    <w:p w14:paraId="7C71515A" w14:textId="77777777" w:rsidR="00835117" w:rsidRPr="00E154E1" w:rsidRDefault="00FB10B5" w:rsidP="0073032D">
      <w:pPr>
        <w:pStyle w:val="Akapitzlist"/>
        <w:numPr>
          <w:ilvl w:val="0"/>
          <w:numId w:val="7"/>
        </w:numPr>
        <w:spacing w:after="120"/>
        <w:ind w:left="993" w:hanging="426"/>
        <w:contextualSpacing w:val="0"/>
        <w:jc w:val="both"/>
      </w:pPr>
      <w:r w:rsidRPr="00E154E1">
        <w:t xml:space="preserve">finansowanie działalności w zakresie </w:t>
      </w:r>
      <w:r w:rsidR="00835117" w:rsidRPr="00E154E1">
        <w:t>gier losowych, zakładów wzajemnych, gier na</w:t>
      </w:r>
      <w:r w:rsidR="00AD1A5D">
        <w:t> </w:t>
      </w:r>
      <w:r w:rsidR="00835117" w:rsidRPr="00E154E1">
        <w:t>automatach i gier na automatach o niskich wygranych;</w:t>
      </w:r>
    </w:p>
    <w:p w14:paraId="224AEF25" w14:textId="77777777" w:rsidR="00835117" w:rsidRPr="00E154E1" w:rsidRDefault="00FB10B5" w:rsidP="0073032D">
      <w:pPr>
        <w:pStyle w:val="Akapitzlist"/>
        <w:numPr>
          <w:ilvl w:val="0"/>
          <w:numId w:val="7"/>
        </w:numPr>
        <w:spacing w:after="120"/>
        <w:ind w:left="993" w:hanging="426"/>
        <w:contextualSpacing w:val="0"/>
        <w:jc w:val="both"/>
      </w:pPr>
      <w:r w:rsidRPr="00E154E1">
        <w:t xml:space="preserve">finansowanie działalności w zakresie </w:t>
      </w:r>
      <w:r w:rsidR="00835117" w:rsidRPr="00E154E1">
        <w:t xml:space="preserve">produkcji lub wprowadzania do obrotu </w:t>
      </w:r>
      <w:r w:rsidR="004866B2" w:rsidRPr="00E154E1">
        <w:t xml:space="preserve">przez producenta lub importera </w:t>
      </w:r>
      <w:r w:rsidR="00835117" w:rsidRPr="00E154E1">
        <w:t xml:space="preserve">środków odurzających, substancji </w:t>
      </w:r>
      <w:r w:rsidR="00730601" w:rsidRPr="00E154E1">
        <w:t>psychotropowych lub prekursorów;</w:t>
      </w:r>
    </w:p>
    <w:p w14:paraId="2FC52540" w14:textId="77777777" w:rsidR="00614CDD" w:rsidRPr="00E154E1" w:rsidRDefault="00614CDD" w:rsidP="0073032D">
      <w:pPr>
        <w:pStyle w:val="Akapitzlist"/>
        <w:numPr>
          <w:ilvl w:val="0"/>
          <w:numId w:val="7"/>
        </w:numPr>
        <w:spacing w:after="120"/>
        <w:ind w:left="993" w:hanging="426"/>
        <w:contextualSpacing w:val="0"/>
        <w:jc w:val="both"/>
      </w:pPr>
      <w:r w:rsidRPr="00E154E1">
        <w:t>finansowan</w:t>
      </w:r>
      <w:r w:rsidR="002341C7" w:rsidRPr="00E154E1">
        <w:t>i</w:t>
      </w:r>
      <w:r w:rsidRPr="00E154E1">
        <w:t xml:space="preserve">e likwidacji </w:t>
      </w:r>
      <w:r w:rsidR="00C274DC" w:rsidRPr="00E154E1">
        <w:t xml:space="preserve">lub </w:t>
      </w:r>
      <w:r w:rsidRPr="00E154E1">
        <w:t>budowy elektrowni jądrowych;</w:t>
      </w:r>
    </w:p>
    <w:p w14:paraId="3932D4AD" w14:textId="77777777" w:rsidR="00614CDD" w:rsidRPr="00E154E1" w:rsidRDefault="00614CDD" w:rsidP="0073032D">
      <w:pPr>
        <w:pStyle w:val="Akapitzlist"/>
        <w:numPr>
          <w:ilvl w:val="0"/>
          <w:numId w:val="7"/>
        </w:numPr>
        <w:spacing w:after="120"/>
        <w:ind w:left="993" w:hanging="426"/>
        <w:contextualSpacing w:val="0"/>
        <w:jc w:val="both"/>
      </w:pPr>
      <w:r w:rsidRPr="00E154E1">
        <w:lastRenderedPageBreak/>
        <w:t>finansowan</w:t>
      </w:r>
      <w:r w:rsidR="002341C7" w:rsidRPr="00E154E1">
        <w:t>i</w:t>
      </w:r>
      <w:r w:rsidRPr="00E154E1">
        <w:t xml:space="preserve">e inwestycji na rzecz redukcji emisji gazów cieplarnianych pochodzących </w:t>
      </w:r>
      <w:r w:rsidR="00795A23" w:rsidRPr="00E154E1">
        <w:br/>
      </w:r>
      <w:r w:rsidRPr="00E154E1">
        <w:t>z listy działań wymienionych w załączniku I do dyrektywy 2003/87/WE;</w:t>
      </w:r>
    </w:p>
    <w:p w14:paraId="6E15D52D" w14:textId="15B75F9B" w:rsidR="009D4C61" w:rsidRPr="00E154E1" w:rsidRDefault="00614CDD" w:rsidP="009D4C61">
      <w:pPr>
        <w:pStyle w:val="Akapitzlist"/>
        <w:numPr>
          <w:ilvl w:val="0"/>
          <w:numId w:val="7"/>
        </w:numPr>
        <w:spacing w:after="120"/>
        <w:ind w:left="993" w:hanging="426"/>
        <w:contextualSpacing w:val="0"/>
        <w:jc w:val="both"/>
      </w:pPr>
      <w:r w:rsidRPr="00E154E1">
        <w:t>finansowan</w:t>
      </w:r>
      <w:r w:rsidR="002341C7" w:rsidRPr="00E154E1">
        <w:t>i</w:t>
      </w:r>
      <w:r w:rsidRPr="00E154E1">
        <w:t xml:space="preserve">e inwestycji w infrastrukturę portów lotniczych, chyba że są one związane </w:t>
      </w:r>
      <w:r w:rsidR="00196702">
        <w:br/>
      </w:r>
      <w:r w:rsidRPr="00E154E1">
        <w:t>z ochroną środowiska lub towarzyszą im inwestycje niezbędne do łagodzenia lub ograniczenia</w:t>
      </w:r>
      <w:r w:rsidR="00560B36" w:rsidRPr="00E154E1">
        <w:t xml:space="preserve"> ich negatywnego oddziaływania na środowisko</w:t>
      </w:r>
      <w:r w:rsidR="00D95379" w:rsidRPr="00E154E1">
        <w:t>.</w:t>
      </w:r>
    </w:p>
    <w:p w14:paraId="56A00181" w14:textId="77777777" w:rsidR="00C94198" w:rsidRPr="00E154E1" w:rsidRDefault="00C94198" w:rsidP="00407416">
      <w:pPr>
        <w:pStyle w:val="Akapitzlist"/>
        <w:keepNext/>
        <w:numPr>
          <w:ilvl w:val="0"/>
          <w:numId w:val="4"/>
        </w:numPr>
        <w:spacing w:after="120"/>
        <w:ind w:left="425" w:hanging="425"/>
        <w:contextualSpacing w:val="0"/>
        <w:jc w:val="both"/>
        <w:rPr>
          <w:b/>
        </w:rPr>
      </w:pPr>
      <w:r w:rsidRPr="00E154E1">
        <w:rPr>
          <w:b/>
        </w:rPr>
        <w:t>Ograniczenia w finansowaniu</w:t>
      </w:r>
    </w:p>
    <w:p w14:paraId="536689E7" w14:textId="77777777" w:rsidR="00CE36D6" w:rsidRDefault="00C94198" w:rsidP="00407416">
      <w:pPr>
        <w:pStyle w:val="Akapitzlist"/>
        <w:numPr>
          <w:ilvl w:val="3"/>
          <w:numId w:val="9"/>
        </w:numPr>
        <w:spacing w:after="120"/>
        <w:ind w:left="426" w:hanging="426"/>
        <w:jc w:val="both"/>
      </w:pPr>
      <w:r w:rsidRPr="00E154E1">
        <w:t xml:space="preserve">Finansowanie zakupu gruntów niezabudowanych i zabudowanych w ramach finansowanej inwestycji możliwe jest do wysokości 10% </w:t>
      </w:r>
      <w:r w:rsidR="00143B24" w:rsidRPr="00E154E1">
        <w:t>środków</w:t>
      </w:r>
      <w:r w:rsidR="002341C7" w:rsidRPr="00E154E1">
        <w:t xml:space="preserve"> </w:t>
      </w:r>
      <w:r w:rsidRPr="00E154E1">
        <w:t>wypłacon</w:t>
      </w:r>
      <w:r w:rsidR="00143B24" w:rsidRPr="00E154E1">
        <w:t>ych</w:t>
      </w:r>
      <w:r w:rsidRPr="00E154E1">
        <w:t xml:space="preserve"> na rzecz </w:t>
      </w:r>
      <w:r w:rsidR="002341C7" w:rsidRPr="00E154E1">
        <w:t>O</w:t>
      </w:r>
      <w:r w:rsidRPr="00E154E1">
        <w:t xml:space="preserve">statecznego </w:t>
      </w:r>
      <w:r w:rsidR="002341C7" w:rsidRPr="00E154E1">
        <w:t>O</w:t>
      </w:r>
      <w:r w:rsidRPr="00E154E1">
        <w:t>dbiorcy.</w:t>
      </w:r>
    </w:p>
    <w:p w14:paraId="1FC54D2B" w14:textId="77777777" w:rsidR="00BB63BD" w:rsidRDefault="00A87A89" w:rsidP="00407416">
      <w:pPr>
        <w:pStyle w:val="Akapitzlist"/>
        <w:numPr>
          <w:ilvl w:val="3"/>
          <w:numId w:val="9"/>
        </w:numPr>
        <w:spacing w:after="120"/>
        <w:ind w:left="426" w:hanging="426"/>
        <w:jc w:val="both"/>
      </w:pPr>
      <w:r>
        <w:t>O</w:t>
      </w:r>
      <w:r w:rsidR="00BB63BD">
        <w:t xml:space="preserve"> ile jest to niezbędne do utrzymania działalności Ostatecznego Odbiorcy i poprawy jego płynności finansowej,</w:t>
      </w:r>
      <w:r>
        <w:t xml:space="preserve"> dopuszcza się finansowane wydatków inwestycyjnych do wysokości 20% środków wypłaconych na rzecz Ostatecznego Odbiorcy.</w:t>
      </w:r>
      <w:r w:rsidR="00BB63BD">
        <w:t xml:space="preserve"> </w:t>
      </w:r>
    </w:p>
    <w:p w14:paraId="6F2E33D3" w14:textId="77777777" w:rsidR="004C351C" w:rsidRPr="00085D5A" w:rsidRDefault="004C351C" w:rsidP="004C351C">
      <w:pPr>
        <w:pStyle w:val="Akapitzlist"/>
        <w:spacing w:after="120"/>
        <w:ind w:left="426"/>
        <w:jc w:val="both"/>
      </w:pPr>
    </w:p>
    <w:p w14:paraId="5A871140" w14:textId="77777777" w:rsidR="00C02D1A" w:rsidRPr="00BA511B" w:rsidRDefault="00A7595F" w:rsidP="00407416">
      <w:pPr>
        <w:pStyle w:val="Akapitzlist"/>
        <w:keepNext/>
        <w:numPr>
          <w:ilvl w:val="0"/>
          <w:numId w:val="4"/>
        </w:numPr>
        <w:spacing w:after="120"/>
        <w:ind w:left="425" w:hanging="425"/>
        <w:contextualSpacing w:val="0"/>
        <w:jc w:val="both"/>
        <w:rPr>
          <w:b/>
        </w:rPr>
      </w:pPr>
      <w:r w:rsidRPr="00BA511B">
        <w:rPr>
          <w:b/>
        </w:rPr>
        <w:t>Ostateczni Odbiorcy (k</w:t>
      </w:r>
      <w:r w:rsidR="005F3EAE" w:rsidRPr="00BA511B">
        <w:rPr>
          <w:b/>
        </w:rPr>
        <w:t>walifikowalne przedsiębiorstwa</w:t>
      </w:r>
      <w:r w:rsidRPr="00BA511B">
        <w:rPr>
          <w:b/>
        </w:rPr>
        <w:t>)</w:t>
      </w:r>
    </w:p>
    <w:p w14:paraId="0AAD97CC" w14:textId="77777777" w:rsidR="005E7890" w:rsidRPr="00ED58AF" w:rsidRDefault="005E7890" w:rsidP="00407416">
      <w:pPr>
        <w:pStyle w:val="Akapitzlist"/>
        <w:numPr>
          <w:ilvl w:val="0"/>
          <w:numId w:val="5"/>
        </w:numPr>
        <w:spacing w:after="120"/>
        <w:ind w:left="426" w:hanging="426"/>
        <w:contextualSpacing w:val="0"/>
        <w:jc w:val="both"/>
      </w:pPr>
      <w:r w:rsidRPr="00E67B8A">
        <w:t>Przedsiębior</w:t>
      </w:r>
      <w:r w:rsidR="006839E1" w:rsidRPr="00E67B8A">
        <w:t>stwa</w:t>
      </w:r>
      <w:r w:rsidRPr="00E67B8A">
        <w:t xml:space="preserve"> ubiegając</w:t>
      </w:r>
      <w:r w:rsidR="006839E1" w:rsidRPr="002213D4">
        <w:t>e</w:t>
      </w:r>
      <w:r w:rsidRPr="002213D4">
        <w:t xml:space="preserve"> się o </w:t>
      </w:r>
      <w:r w:rsidR="000710BD" w:rsidRPr="002213D4">
        <w:t xml:space="preserve">Jednostkową </w:t>
      </w:r>
      <w:r w:rsidR="00FD026B" w:rsidRPr="002213D4">
        <w:t xml:space="preserve">Pożyczkę </w:t>
      </w:r>
      <w:r w:rsidRPr="002213D4">
        <w:t>muszą spełniać łącznie następujące kryteria</w:t>
      </w:r>
      <w:r w:rsidRPr="00ED58AF">
        <w:t>:</w:t>
      </w:r>
    </w:p>
    <w:p w14:paraId="39061E6D" w14:textId="62D5798F" w:rsidR="003E1D74" w:rsidRDefault="003E1D74" w:rsidP="003E1D74">
      <w:pPr>
        <w:pStyle w:val="Akapitzlist"/>
        <w:numPr>
          <w:ilvl w:val="0"/>
          <w:numId w:val="8"/>
        </w:numPr>
        <w:spacing w:after="120"/>
        <w:contextualSpacing w:val="0"/>
        <w:jc w:val="both"/>
      </w:pPr>
      <w:r w:rsidRPr="003E1D74">
        <w:t>wykażą, że konsekwencje epidemii COVID w istotny sposób spowodowały (historycznie lub na moment składania wniosku o pożyczkę) problemy przedsiębiorcy z płynnością lub uprawdopodobnią ryzyko wystąpienia takiej sytuacji w najbliższej przyszłości</w:t>
      </w:r>
      <w:r w:rsidR="00565A4F">
        <w:t>;</w:t>
      </w:r>
    </w:p>
    <w:p w14:paraId="40A534E4" w14:textId="5D8B208D" w:rsidR="00413A9C" w:rsidRPr="008241A7" w:rsidRDefault="00116A15" w:rsidP="00984476">
      <w:pPr>
        <w:pStyle w:val="Akapitzlist"/>
        <w:numPr>
          <w:ilvl w:val="0"/>
          <w:numId w:val="8"/>
        </w:numPr>
        <w:spacing w:after="120"/>
        <w:ind w:left="993" w:hanging="426"/>
        <w:contextualSpacing w:val="0"/>
        <w:jc w:val="both"/>
      </w:pPr>
      <w:r w:rsidRPr="008241A7">
        <w:t>w dniu udzielenia Jednostkowej Pożyczki nie znajd</w:t>
      </w:r>
      <w:r w:rsidR="00A237B1" w:rsidRPr="008241A7">
        <w:t>owały</w:t>
      </w:r>
      <w:r w:rsidRPr="008241A7">
        <w:t xml:space="preserve"> się w trudnej sytuacji w rozumieniu art. 2 pkt 18 rozporządzenia nr 651/2014</w:t>
      </w:r>
      <w:r w:rsidRPr="008241A7">
        <w:footnoteReference w:id="5"/>
      </w:r>
      <w:r w:rsidRPr="008241A7">
        <w:t xml:space="preserve"> lub</w:t>
      </w:r>
      <w:r w:rsidRPr="008241A7" w:rsidDel="00116A15">
        <w:t xml:space="preserve"> </w:t>
      </w:r>
      <w:r w:rsidRPr="008241A7">
        <w:t xml:space="preserve">w dniu </w:t>
      </w:r>
      <w:r w:rsidR="00413A9C" w:rsidRPr="008241A7">
        <w:t>31.12.2019 nie znajdował</w:t>
      </w:r>
      <w:r w:rsidR="00A237B1" w:rsidRPr="008241A7">
        <w:t>y</w:t>
      </w:r>
      <w:r w:rsidR="00413A9C" w:rsidRPr="008241A7">
        <w:t xml:space="preserve"> się </w:t>
      </w:r>
      <w:r w:rsidR="00196702">
        <w:br/>
      </w:r>
      <w:r w:rsidR="00413A9C" w:rsidRPr="008241A7">
        <w:t>w trudnej sytuacji</w:t>
      </w:r>
      <w:r w:rsidRPr="008241A7">
        <w:t xml:space="preserve">, </w:t>
      </w:r>
      <w:r w:rsidR="00203D9D" w:rsidRPr="008241A7">
        <w:t xml:space="preserve">jeżeli </w:t>
      </w:r>
      <w:r w:rsidRPr="008241A7">
        <w:t>po tym dniu znal</w:t>
      </w:r>
      <w:r w:rsidR="00A237B1" w:rsidRPr="008241A7">
        <w:t>azły</w:t>
      </w:r>
      <w:r w:rsidR="00203D9D" w:rsidRPr="008241A7">
        <w:t xml:space="preserve"> </w:t>
      </w:r>
      <w:r w:rsidRPr="008241A7">
        <w:t>się w trudnej sytuacji z powodu wystąpienia pandemii COVID-19</w:t>
      </w:r>
      <w:r w:rsidR="000A3D6A" w:rsidRPr="008241A7">
        <w:rPr>
          <w:rStyle w:val="Odwoanieprzypisudolnego"/>
        </w:rPr>
        <w:footnoteReference w:id="6"/>
      </w:r>
      <w:r w:rsidR="003E1D74">
        <w:t>;</w:t>
      </w:r>
      <w:r w:rsidRPr="008241A7">
        <w:t xml:space="preserve"> </w:t>
      </w:r>
    </w:p>
    <w:p w14:paraId="1CEAE91F" w14:textId="77777777" w:rsidR="00614CDD" w:rsidRPr="00085D5A" w:rsidRDefault="005E7890" w:rsidP="00407416">
      <w:pPr>
        <w:pStyle w:val="Akapitzlist"/>
        <w:numPr>
          <w:ilvl w:val="0"/>
          <w:numId w:val="8"/>
        </w:numPr>
        <w:spacing w:after="120"/>
        <w:ind w:left="993" w:hanging="426"/>
        <w:contextualSpacing w:val="0"/>
        <w:jc w:val="both"/>
      </w:pPr>
      <w:r w:rsidRPr="00435608">
        <w:t>nie ciąży na nich obowiązek zwrotu pomocy, wynikający z decyzji Komisji Europejskiej uznającej pomoc za niezgodną z prawem oraz ze wspólnym rynkiem lub orzeczenia sądu krajowego lub unijnego</w:t>
      </w:r>
      <w:r w:rsidR="00060437" w:rsidRPr="00085D5A">
        <w:t>;</w:t>
      </w:r>
    </w:p>
    <w:p w14:paraId="7AFDF904" w14:textId="77777777" w:rsidR="00614CDD" w:rsidRPr="002213D4" w:rsidRDefault="005E7890" w:rsidP="00407416">
      <w:pPr>
        <w:pStyle w:val="Akapitzlist"/>
        <w:numPr>
          <w:ilvl w:val="0"/>
          <w:numId w:val="8"/>
        </w:numPr>
        <w:spacing w:after="120"/>
        <w:ind w:left="993" w:hanging="426"/>
        <w:contextualSpacing w:val="0"/>
        <w:jc w:val="both"/>
      </w:pPr>
      <w:r w:rsidRPr="00BA511B">
        <w:t>są mikro</w:t>
      </w:r>
      <w:r w:rsidR="008E129C">
        <w:t xml:space="preserve">, małym lub </w:t>
      </w:r>
      <w:r w:rsidR="008E129C" w:rsidRPr="00FF6995">
        <w:t>średnim</w:t>
      </w:r>
      <w:r w:rsidR="008E129C">
        <w:t xml:space="preserve"> </w:t>
      </w:r>
      <w:r w:rsidRPr="00BA511B">
        <w:t xml:space="preserve">przedsiębiorstwem w rozumieniu przepisów załącznika nr I Rozporządzenia Komisji (UE) nr 651/2014 z dnia 17 czerwca 2014 r. uznającego niektóre rodzaje </w:t>
      </w:r>
      <w:r w:rsidRPr="00E67B8A">
        <w:t>pomocy za zgodne z rynkiem wewnętrznym w zastosowaniu art. 107 i 108 Traktatu</w:t>
      </w:r>
      <w:r w:rsidR="00060437" w:rsidRPr="002213D4">
        <w:t>;</w:t>
      </w:r>
    </w:p>
    <w:p w14:paraId="7C46F57A" w14:textId="77777777" w:rsidR="00614CDD" w:rsidRPr="00260443" w:rsidRDefault="005E7890" w:rsidP="00407416">
      <w:pPr>
        <w:pStyle w:val="Akapitzlist"/>
        <w:numPr>
          <w:ilvl w:val="0"/>
          <w:numId w:val="8"/>
        </w:numPr>
        <w:spacing w:after="120"/>
        <w:ind w:left="993" w:hanging="426"/>
        <w:contextualSpacing w:val="0"/>
        <w:jc w:val="both"/>
      </w:pPr>
      <w:r w:rsidRPr="00FD3203">
        <w:lastRenderedPageBreak/>
        <w:t xml:space="preserve">są osobami fizycznymi, osobami prawnymi, albo jednostkami organizacyjnymi niebędącymi osobami prawnymi, którym właściwa ustawa przyznaje zdolność prawną, prowadzącymi działalność </w:t>
      </w:r>
      <w:r w:rsidRPr="00260443">
        <w:t xml:space="preserve">gospodarczą na terenie </w:t>
      </w:r>
      <w:r w:rsidR="00706A4E" w:rsidRPr="00260443">
        <w:t>określon</w:t>
      </w:r>
      <w:r w:rsidR="00804062" w:rsidRPr="00260443">
        <w:t xml:space="preserve">ym </w:t>
      </w:r>
      <w:r w:rsidR="00D34550" w:rsidRPr="00260443">
        <w:t>w pkt I</w:t>
      </w:r>
      <w:r w:rsidR="00060437" w:rsidRPr="00260443">
        <w:t>;</w:t>
      </w:r>
    </w:p>
    <w:p w14:paraId="4944403B" w14:textId="6BAC1A21" w:rsidR="00993BFE" w:rsidRDefault="005E7890" w:rsidP="00407416">
      <w:pPr>
        <w:pStyle w:val="Akapitzlist"/>
        <w:numPr>
          <w:ilvl w:val="0"/>
          <w:numId w:val="8"/>
        </w:numPr>
        <w:spacing w:after="120"/>
        <w:ind w:left="993" w:hanging="426"/>
        <w:contextualSpacing w:val="0"/>
        <w:jc w:val="both"/>
      </w:pPr>
      <w:r w:rsidRPr="00E154E1">
        <w:t>nie podlegają wykluczeniu z możliwości dostępu do środków publicznych na podstawie przepisów prawa lub wykluczeniu takiemu nie podlegają osoby uprawnione do ich reprezentacji</w:t>
      </w:r>
      <w:r w:rsidR="00EE1DCB" w:rsidRPr="00E154E1">
        <w:t xml:space="preserve">,  w szczególności na podstawie art. 207 ust. 4 ustawy o finansach publicznych, art. 12 ust. 1 pkt. 1 ustawy o skutkach powierzenia wykonywanej pracy cudzoziemcom przebywającym wbrew przepisom na terenie RP, art. 9, ust. 1 pt. 2 a ustawy </w:t>
      </w:r>
      <w:r w:rsidR="00196702">
        <w:br/>
      </w:r>
      <w:r w:rsidR="00EE1DCB" w:rsidRPr="00E154E1">
        <w:t>o odpowiedzialności podmiotów zbiorowych za czyny zabronione pod groźbą kary</w:t>
      </w:r>
      <w:r w:rsidR="00993BFE" w:rsidRPr="00E154E1">
        <w:t>,</w:t>
      </w:r>
    </w:p>
    <w:p w14:paraId="5A60FB76" w14:textId="57E5B114" w:rsidR="000902D9" w:rsidRDefault="000902D9" w:rsidP="00407416">
      <w:pPr>
        <w:pStyle w:val="Akapitzlist"/>
        <w:numPr>
          <w:ilvl w:val="0"/>
          <w:numId w:val="8"/>
        </w:numPr>
        <w:spacing w:after="120"/>
        <w:ind w:left="993" w:hanging="426"/>
        <w:contextualSpacing w:val="0"/>
        <w:jc w:val="both"/>
      </w:pPr>
      <w:r w:rsidRPr="000902D9">
        <w:t xml:space="preserve">nie są podmiotami, w stosunku do których Pośrednik Finansowy lub osoby upoważnione </w:t>
      </w:r>
      <w:r w:rsidR="00196702">
        <w:br/>
      </w:r>
      <w:r w:rsidRPr="000902D9">
        <w:t>do jego reprezentacji posiadają, tak bezpośrednio jak i pośrednio, jakiekolwiek powiązania, w tym o charakterze majątkowym, kapitałowym, osobowym czy też faktycznym, które wpływają lub mogłyby potencjalnie wpływać na prawidłową realizację Operacji</w:t>
      </w:r>
      <w:r w:rsidR="00CE58B4">
        <w:t>,</w:t>
      </w:r>
    </w:p>
    <w:p w14:paraId="559BCA83" w14:textId="0DEC7F4D" w:rsidR="0037035F" w:rsidRPr="0037035F" w:rsidRDefault="008F4D47" w:rsidP="00A019C8">
      <w:pPr>
        <w:pStyle w:val="Akapitzlist"/>
        <w:numPr>
          <w:ilvl w:val="0"/>
          <w:numId w:val="8"/>
        </w:numPr>
        <w:spacing w:after="120"/>
        <w:contextualSpacing w:val="0"/>
        <w:jc w:val="both"/>
      </w:pPr>
      <w:r w:rsidRPr="000030C5">
        <w:rPr>
          <w:rFonts w:cs="Calibri"/>
        </w:rPr>
        <w:t xml:space="preserve">najpóźniej w dniu </w:t>
      </w:r>
      <w:r w:rsidR="00A019C8" w:rsidRPr="00A019C8">
        <w:rPr>
          <w:rFonts w:cs="Calibri"/>
        </w:rPr>
        <w:t>złożenia wniosku  o</w:t>
      </w:r>
      <w:r w:rsidRPr="000030C5">
        <w:rPr>
          <w:rFonts w:cs="Calibri"/>
        </w:rPr>
        <w:t xml:space="preserve"> pożyczk</w:t>
      </w:r>
      <w:r w:rsidR="00A019C8">
        <w:rPr>
          <w:rFonts w:cs="Calibri"/>
        </w:rPr>
        <w:t>ę</w:t>
      </w:r>
      <w:r w:rsidRPr="000030C5">
        <w:rPr>
          <w:rFonts w:cs="Calibri"/>
        </w:rPr>
        <w:t xml:space="preserve"> posiadają  </w:t>
      </w:r>
      <w:r w:rsidR="00AF23C0">
        <w:rPr>
          <w:rFonts w:cs="Calibri"/>
        </w:rPr>
        <w:t xml:space="preserve">na </w:t>
      </w:r>
      <w:r w:rsidR="00AF23C0" w:rsidRPr="00260443">
        <w:rPr>
          <w:rFonts w:cs="Calibri"/>
        </w:rPr>
        <w:t xml:space="preserve">terenie </w:t>
      </w:r>
      <w:r w:rsidR="00706A4E" w:rsidRPr="00260443">
        <w:rPr>
          <w:rFonts w:cs="Calibri"/>
        </w:rPr>
        <w:t>określonym</w:t>
      </w:r>
      <w:r w:rsidR="00D34550" w:rsidRPr="00260443">
        <w:rPr>
          <w:rFonts w:cs="Calibri"/>
        </w:rPr>
        <w:t xml:space="preserve"> w pkt I </w:t>
      </w:r>
      <w:r w:rsidRPr="000030C5">
        <w:rPr>
          <w:rFonts w:cs="Calibri"/>
        </w:rPr>
        <w:t>siedzibę</w:t>
      </w:r>
      <w:r w:rsidR="00A019C8" w:rsidRPr="00A019C8">
        <w:t xml:space="preserve"> </w:t>
      </w:r>
      <w:r w:rsidR="00A019C8" w:rsidRPr="00A019C8">
        <w:rPr>
          <w:rFonts w:cs="Calibri"/>
        </w:rPr>
        <w:t>lub oddział</w:t>
      </w:r>
      <w:r w:rsidR="0037035F" w:rsidRPr="000030C5">
        <w:rPr>
          <w:rFonts w:cs="Calibri"/>
        </w:rPr>
        <w:t xml:space="preserve">, </w:t>
      </w:r>
      <w:r w:rsidRPr="000030C5">
        <w:rPr>
          <w:rFonts w:cs="Calibri"/>
        </w:rPr>
        <w:t>zgodnie z wpisem do rejestru przedsiębiorców w Krajowym Rejestrze Sądowym albo</w:t>
      </w:r>
      <w:r w:rsidRPr="008F4D47">
        <w:rPr>
          <w:rFonts w:cs="Calibri"/>
          <w:color w:val="000000"/>
        </w:rPr>
        <w:t xml:space="preserve"> stałe</w:t>
      </w:r>
      <w:r w:rsidR="00A019C8">
        <w:rPr>
          <w:rFonts w:cs="Calibri"/>
          <w:color w:val="000000"/>
        </w:rPr>
        <w:t xml:space="preserve"> </w:t>
      </w:r>
      <w:r w:rsidR="00A019C8" w:rsidRPr="00A019C8">
        <w:rPr>
          <w:rFonts w:cs="Calibri"/>
          <w:color w:val="000000"/>
        </w:rPr>
        <w:t>lub dodatkowe stałe</w:t>
      </w:r>
      <w:r w:rsidRPr="008F4D47">
        <w:rPr>
          <w:rFonts w:cs="Calibri"/>
          <w:color w:val="000000"/>
        </w:rPr>
        <w:t xml:space="preserve"> miejsce wykonywania działalności gospodarczej</w:t>
      </w:r>
      <w:r w:rsidR="0037035F">
        <w:rPr>
          <w:rFonts w:cs="Calibri"/>
          <w:color w:val="000000"/>
        </w:rPr>
        <w:t>, zgodnie z </w:t>
      </w:r>
      <w:r w:rsidRPr="008F4D47">
        <w:rPr>
          <w:rFonts w:cs="Calibri"/>
          <w:color w:val="000000"/>
        </w:rPr>
        <w:t xml:space="preserve">wpisem do </w:t>
      </w:r>
      <w:r>
        <w:rPr>
          <w:rFonts w:cs="Calibri"/>
          <w:color w:val="000000"/>
        </w:rPr>
        <w:t>Centralnej Ewidencji i Informacji o Działalności Gospodarczej</w:t>
      </w:r>
      <w:r w:rsidRPr="008F4D47">
        <w:rPr>
          <w:rFonts w:cs="Calibri"/>
          <w:color w:val="000000"/>
        </w:rPr>
        <w:t xml:space="preserve">. </w:t>
      </w:r>
    </w:p>
    <w:p w14:paraId="54B4EBF7" w14:textId="44DC714F" w:rsidR="009D4C61" w:rsidRPr="009D4C61" w:rsidRDefault="008F4D47" w:rsidP="00203D9D">
      <w:pPr>
        <w:pStyle w:val="Akapitzlist"/>
        <w:spacing w:after="120"/>
        <w:ind w:left="993"/>
        <w:contextualSpacing w:val="0"/>
        <w:jc w:val="both"/>
        <w:rPr>
          <w:rFonts w:cs="Calibri"/>
        </w:rPr>
      </w:pPr>
      <w:r w:rsidRPr="008F4D47">
        <w:rPr>
          <w:rFonts w:cs="Calibri"/>
          <w:color w:val="000000"/>
        </w:rPr>
        <w:t xml:space="preserve">W przypadku, gdy przedsiębiorca nie posiada ujawnionego w CEIDG miejsca </w:t>
      </w:r>
      <w:r w:rsidR="006B4680">
        <w:rPr>
          <w:rFonts w:cs="Calibri"/>
          <w:color w:val="000000"/>
        </w:rPr>
        <w:t>wykonywania</w:t>
      </w:r>
      <w:r w:rsidRPr="008F4D47">
        <w:rPr>
          <w:rFonts w:cs="Calibri"/>
          <w:color w:val="000000"/>
        </w:rPr>
        <w:t xml:space="preserve"> działalności gospodarczej, taki przedsiębiorca może otrzymać wsparcie, pod warunkiem, że posiada adres zamieszkania na </w:t>
      </w:r>
      <w:r w:rsidRPr="00260443">
        <w:rPr>
          <w:rFonts w:cs="Calibri"/>
          <w:color w:val="000000"/>
        </w:rPr>
        <w:t xml:space="preserve">terenie </w:t>
      </w:r>
      <w:r w:rsidR="00706A4E" w:rsidRPr="00260443">
        <w:rPr>
          <w:rFonts w:cs="Calibri"/>
          <w:color w:val="000000"/>
        </w:rPr>
        <w:t>określon</w:t>
      </w:r>
      <w:r w:rsidR="00AF23C0" w:rsidRPr="00260443">
        <w:rPr>
          <w:rFonts w:cs="Calibri"/>
          <w:color w:val="000000"/>
        </w:rPr>
        <w:t>ym</w:t>
      </w:r>
      <w:r w:rsidR="00706A4E" w:rsidRPr="00260443">
        <w:rPr>
          <w:rFonts w:cs="Calibri"/>
          <w:color w:val="000000"/>
        </w:rPr>
        <w:t xml:space="preserve"> w pkt I</w:t>
      </w:r>
      <w:r w:rsidRPr="00260443">
        <w:rPr>
          <w:rFonts w:cs="Calibri"/>
          <w:color w:val="000000"/>
        </w:rPr>
        <w:t xml:space="preserve">, </w:t>
      </w:r>
      <w:r w:rsidRPr="008F4D47">
        <w:rPr>
          <w:rFonts w:cs="Calibri"/>
          <w:color w:val="000000"/>
        </w:rPr>
        <w:t>co zostanie potwierdzone przez Pośrednika Finansowego na podstawie wiarygodnych danych pochodzących np. ze składanych</w:t>
      </w:r>
      <w:r>
        <w:rPr>
          <w:rFonts w:cs="Calibri"/>
          <w:color w:val="000000"/>
        </w:rPr>
        <w:t xml:space="preserve"> przez </w:t>
      </w:r>
      <w:r w:rsidR="00460770">
        <w:rPr>
          <w:rFonts w:cs="Calibri"/>
          <w:color w:val="000000"/>
        </w:rPr>
        <w:t>przedsiębiorcę</w:t>
      </w:r>
      <w:r w:rsidRPr="008F4D47">
        <w:rPr>
          <w:rFonts w:cs="Calibri"/>
          <w:color w:val="000000"/>
        </w:rPr>
        <w:t xml:space="preserve"> deklaracji do Urzędu Skarbowego, Zakładu Ubezpieczeń Społecznych, Kasy Rolniczego Ubezpieczenia Społecznego, lub </w:t>
      </w:r>
      <w:r>
        <w:rPr>
          <w:rFonts w:cs="Calibri"/>
          <w:color w:val="000000"/>
        </w:rPr>
        <w:t xml:space="preserve">złożonego </w:t>
      </w:r>
      <w:r w:rsidRPr="008F4D47">
        <w:rPr>
          <w:rFonts w:cs="Calibri"/>
          <w:color w:val="000000"/>
        </w:rPr>
        <w:t xml:space="preserve">wniosku o dokonanie wpisu do CEIDG w których to dokumentach </w:t>
      </w:r>
      <w:r w:rsidR="002F0D52">
        <w:rPr>
          <w:rFonts w:cs="Calibri"/>
          <w:color w:val="000000"/>
        </w:rPr>
        <w:t xml:space="preserve">zostało </w:t>
      </w:r>
      <w:r w:rsidRPr="008F4D47">
        <w:rPr>
          <w:rFonts w:cs="Calibri"/>
          <w:color w:val="000000"/>
        </w:rPr>
        <w:t>ujawnione miejsce zamieszkania</w:t>
      </w:r>
      <w:r>
        <w:rPr>
          <w:rFonts w:cs="Calibri"/>
          <w:color w:val="000000"/>
        </w:rPr>
        <w:t xml:space="preserve"> przedsiębiorcy</w:t>
      </w:r>
      <w:r w:rsidR="00AB1639">
        <w:rPr>
          <w:rFonts w:cs="Calibri"/>
          <w:color w:val="000000"/>
        </w:rPr>
        <w:t>.</w:t>
      </w:r>
    </w:p>
    <w:p w14:paraId="3BCD3D8B" w14:textId="77777777" w:rsidR="006D437B" w:rsidRPr="00ED58AF" w:rsidRDefault="006D437B" w:rsidP="009C266C">
      <w:pPr>
        <w:pStyle w:val="Akapitzlist"/>
        <w:spacing w:after="120"/>
        <w:ind w:left="1080"/>
        <w:contextualSpacing w:val="0"/>
        <w:jc w:val="both"/>
        <w:rPr>
          <w:b/>
        </w:rPr>
      </w:pPr>
    </w:p>
    <w:p w14:paraId="4BBEDD07" w14:textId="77777777" w:rsidR="005C057F" w:rsidRPr="00435608" w:rsidRDefault="005C057F" w:rsidP="009D7666">
      <w:pPr>
        <w:pStyle w:val="Akapitzlist"/>
        <w:keepNext/>
        <w:numPr>
          <w:ilvl w:val="0"/>
          <w:numId w:val="4"/>
        </w:numPr>
        <w:spacing w:after="120"/>
        <w:ind w:left="425" w:hanging="425"/>
        <w:contextualSpacing w:val="0"/>
        <w:jc w:val="both"/>
        <w:rPr>
          <w:b/>
        </w:rPr>
      </w:pPr>
      <w:r w:rsidRPr="00435608">
        <w:rPr>
          <w:b/>
        </w:rPr>
        <w:t xml:space="preserve">Zasady </w:t>
      </w:r>
      <w:r w:rsidR="00EE07F6" w:rsidRPr="00435608">
        <w:rPr>
          <w:b/>
        </w:rPr>
        <w:t xml:space="preserve">odpłatności za udzielenie </w:t>
      </w:r>
      <w:r w:rsidR="000710BD" w:rsidRPr="00435608">
        <w:rPr>
          <w:b/>
        </w:rPr>
        <w:t xml:space="preserve">Jednostkowych </w:t>
      </w:r>
      <w:r w:rsidR="00FD026B" w:rsidRPr="00435608">
        <w:rPr>
          <w:b/>
        </w:rPr>
        <w:t>Pożyczek</w:t>
      </w:r>
    </w:p>
    <w:p w14:paraId="74324615" w14:textId="63323E2E" w:rsidR="00DF2EF9" w:rsidRDefault="000710BD" w:rsidP="009D7666">
      <w:pPr>
        <w:pStyle w:val="Akapitzlist"/>
        <w:numPr>
          <w:ilvl w:val="0"/>
          <w:numId w:val="1"/>
        </w:numPr>
        <w:spacing w:after="120"/>
        <w:ind w:left="426" w:hanging="426"/>
        <w:contextualSpacing w:val="0"/>
        <w:jc w:val="both"/>
      </w:pPr>
      <w:r w:rsidRPr="00435608">
        <w:t xml:space="preserve">Jednostkowe </w:t>
      </w:r>
      <w:r w:rsidR="00FD026B" w:rsidRPr="00435608">
        <w:t xml:space="preserve">Pożyczki </w:t>
      </w:r>
      <w:r w:rsidR="005C057F" w:rsidRPr="00435608">
        <w:t xml:space="preserve">udzielane </w:t>
      </w:r>
      <w:r w:rsidR="00F143A9" w:rsidRPr="00435608">
        <w:t>Ostatecznym Odbiorcom</w:t>
      </w:r>
      <w:r w:rsidR="005C057F" w:rsidRPr="00435608">
        <w:t xml:space="preserve"> przez Pośrednika Finansowego</w:t>
      </w:r>
      <w:r w:rsidR="00EE07F6" w:rsidRPr="00435608">
        <w:t xml:space="preserve"> </w:t>
      </w:r>
      <w:r w:rsidR="00196702">
        <w:br/>
      </w:r>
      <w:r w:rsidR="00596A84">
        <w:t xml:space="preserve">są </w:t>
      </w:r>
      <w:r w:rsidR="00EE07F6" w:rsidRPr="00435608">
        <w:t>oprocentowane</w:t>
      </w:r>
      <w:r w:rsidR="00DF2EF9">
        <w:t>:</w:t>
      </w:r>
    </w:p>
    <w:p w14:paraId="47B78D16" w14:textId="3AC13F91" w:rsidR="00596A84" w:rsidRDefault="00596A84" w:rsidP="00A019C8">
      <w:pPr>
        <w:pStyle w:val="Akapitzlist"/>
        <w:numPr>
          <w:ilvl w:val="0"/>
          <w:numId w:val="25"/>
        </w:numPr>
        <w:spacing w:after="120"/>
        <w:contextualSpacing w:val="0"/>
        <w:jc w:val="both"/>
      </w:pPr>
      <w:r>
        <w:t xml:space="preserve"> </w:t>
      </w:r>
      <w:r w:rsidR="00DF2EF9">
        <w:t xml:space="preserve">co do zasady - </w:t>
      </w:r>
      <w:r w:rsidRPr="00FA7FCF">
        <w:rPr>
          <w:b/>
        </w:rPr>
        <w:t xml:space="preserve">na warunkach korzystniejszych niż rynkowe, </w:t>
      </w:r>
      <w:r w:rsidR="00302040" w:rsidRPr="00302040">
        <w:t>w wysokości i</w:t>
      </w:r>
      <w:r w:rsidR="00302040">
        <w:rPr>
          <w:b/>
        </w:rPr>
        <w:t xml:space="preserve"> </w:t>
      </w:r>
      <w:r w:rsidRPr="00596A84">
        <w:t xml:space="preserve">zgodnie </w:t>
      </w:r>
      <w:r w:rsidR="00196702">
        <w:br/>
      </w:r>
      <w:r w:rsidRPr="00596A84">
        <w:t>z zasadami udzielania pomocy</w:t>
      </w:r>
      <w:r w:rsidR="00FA7FCF">
        <w:t xml:space="preserve"> określonymi w Rozporządzeniu Ministra Funduszy i Polityki </w:t>
      </w:r>
      <w:r w:rsidR="00FA7FCF" w:rsidRPr="00250B61">
        <w:t xml:space="preserve">Regionalnej z dnia </w:t>
      </w:r>
      <w:r w:rsidR="003B5FCA">
        <w:t xml:space="preserve">14 </w:t>
      </w:r>
      <w:r w:rsidR="00FA7FCF">
        <w:t xml:space="preserve">kwietnia 2020 r. </w:t>
      </w:r>
      <w:r w:rsidR="00FA7FCF" w:rsidRPr="00FA7FCF">
        <w:rPr>
          <w:i/>
        </w:rPr>
        <w:t>w sprawie udzielania pomocy z instrumentów finansowych w ramach programów operacyjnych na lata 2014-2020 w celu wspierania polskiej gospodarki w związku z wystąpieniem pandemii COVID-19</w:t>
      </w:r>
      <w:r w:rsidR="00A019C8" w:rsidRPr="00A019C8">
        <w:rPr>
          <w:i/>
          <w:vertAlign w:val="superscript"/>
        </w:rPr>
        <w:footnoteReference w:id="7"/>
      </w:r>
      <w:r w:rsidR="00150CB6">
        <w:rPr>
          <w:i/>
        </w:rPr>
        <w:t xml:space="preserve"> </w:t>
      </w:r>
      <w:r w:rsidR="0097119E">
        <w:rPr>
          <w:i/>
        </w:rPr>
        <w:t>(</w:t>
      </w:r>
      <w:r w:rsidR="00A019C8" w:rsidRPr="00A019C8">
        <w:rPr>
          <w:i/>
        </w:rPr>
        <w:t xml:space="preserve">z </w:t>
      </w:r>
      <w:proofErr w:type="spellStart"/>
      <w:r w:rsidR="00A019C8" w:rsidRPr="00A019C8">
        <w:rPr>
          <w:i/>
        </w:rPr>
        <w:t>późn</w:t>
      </w:r>
      <w:proofErr w:type="spellEnd"/>
      <w:r w:rsidR="00A019C8" w:rsidRPr="00A019C8">
        <w:rPr>
          <w:i/>
        </w:rPr>
        <w:t xml:space="preserve">. zm., </w:t>
      </w:r>
      <w:r w:rsidR="0097119E">
        <w:rPr>
          <w:i/>
        </w:rPr>
        <w:t>Rozporządzenie)</w:t>
      </w:r>
      <w:r w:rsidR="00FA7FCF">
        <w:t>.</w:t>
      </w:r>
      <w:r w:rsidR="00A019C8" w:rsidRPr="00A019C8">
        <w:t xml:space="preserve"> Maksymalny  poziom oprocentowania nie może przekraczać stopy bazowej </w:t>
      </w:r>
      <w:r w:rsidR="00A019C8" w:rsidRPr="00A019C8">
        <w:lastRenderedPageBreak/>
        <w:t>ustalonej zgodnie z komunikatem Komisji Europejskiej</w:t>
      </w:r>
      <w:r w:rsidR="00A019C8" w:rsidRPr="007C5DE3">
        <w:rPr>
          <w:b/>
          <w:vertAlign w:val="superscript"/>
        </w:rPr>
        <w:footnoteReference w:id="8"/>
      </w:r>
      <w:r w:rsidR="00A019C8" w:rsidRPr="00A019C8">
        <w:t xml:space="preserve">, powiększonej o wartość określoną w § 8 ust. 3 pkt 3 </w:t>
      </w:r>
      <w:proofErr w:type="spellStart"/>
      <w:r w:rsidR="00A019C8" w:rsidRPr="00A019C8">
        <w:t>ppkt</w:t>
      </w:r>
      <w:proofErr w:type="spellEnd"/>
      <w:r w:rsidR="00A019C8" w:rsidRPr="00A019C8">
        <w:t xml:space="preserve"> a) Rozporządzenia</w:t>
      </w:r>
      <w:r w:rsidR="00BE1FFC">
        <w:t xml:space="preserve">; </w:t>
      </w:r>
    </w:p>
    <w:p w14:paraId="67AC6FC3" w14:textId="5740816B" w:rsidR="00DF2EF9" w:rsidRDefault="00DF2EF9" w:rsidP="0073170D">
      <w:pPr>
        <w:pStyle w:val="Akapitzlist"/>
        <w:numPr>
          <w:ilvl w:val="0"/>
          <w:numId w:val="25"/>
        </w:numPr>
        <w:spacing w:after="120"/>
        <w:ind w:left="851" w:hanging="425"/>
        <w:contextualSpacing w:val="0"/>
        <w:jc w:val="both"/>
      </w:pPr>
      <w:r>
        <w:t xml:space="preserve">na warunkach rynkowych - w wysokości </w:t>
      </w:r>
      <w:r w:rsidRPr="0073170D">
        <w:rPr>
          <w:u w:val="single"/>
        </w:rPr>
        <w:t>stopy referencyjnej</w:t>
      </w:r>
      <w:r w:rsidRPr="00E67B8A">
        <w:t xml:space="preserve"> obliczanej przy zastosowaniu obowiązującej stopy bazowej oraz marży ustalonej w oparciu o </w:t>
      </w:r>
      <w:r w:rsidRPr="0073170D">
        <w:rPr>
          <w:iCs/>
        </w:rPr>
        <w:t>Komunikat Komisji Europejskiej</w:t>
      </w:r>
      <w:r w:rsidR="00A019C8">
        <w:rPr>
          <w:rStyle w:val="Odwoanieprzypisudolnego"/>
          <w:iCs/>
        </w:rPr>
        <w:footnoteReference w:id="9"/>
      </w:r>
      <w:r w:rsidR="0073170D">
        <w:t>,</w:t>
      </w:r>
      <w:r w:rsidR="005202DC">
        <w:t xml:space="preserve"> </w:t>
      </w:r>
      <w:r w:rsidR="00150CB6">
        <w:t>przy czym oprocentowanie rynkowe Jednostkowych Pożyczek stosowane jest wyłącznie w sytuacji</w:t>
      </w:r>
      <w:r w:rsidR="008241A7">
        <w:t>,</w:t>
      </w:r>
      <w:r w:rsidR="00150CB6">
        <w:t xml:space="preserve"> gdy stopa oprocentowania Jednostkowej Pożyczki ustalona na podstawie Rozporządzenia</w:t>
      </w:r>
      <w:r w:rsidR="008241A7">
        <w:t>,</w:t>
      </w:r>
      <w:r w:rsidR="00150CB6">
        <w:t xml:space="preserve"> o którym mowa </w:t>
      </w:r>
      <w:proofErr w:type="spellStart"/>
      <w:r w:rsidR="00150CB6">
        <w:t>ppkt</w:t>
      </w:r>
      <w:proofErr w:type="spellEnd"/>
      <w:r w:rsidR="00150CB6">
        <w:t xml:space="preserve"> 1)</w:t>
      </w:r>
      <w:r w:rsidR="0073170D">
        <w:t xml:space="preserve"> </w:t>
      </w:r>
      <w:r w:rsidR="00150CB6">
        <w:t>powyżej</w:t>
      </w:r>
      <w:r w:rsidR="00070B96">
        <w:t>,</w:t>
      </w:r>
      <w:r w:rsidR="00150CB6">
        <w:t xml:space="preserve"> byłaby wyższa od </w:t>
      </w:r>
      <w:r w:rsidR="0073170D">
        <w:t xml:space="preserve">ww. </w:t>
      </w:r>
      <w:r w:rsidR="00150CB6">
        <w:t>stopy referencyjnej.</w:t>
      </w:r>
    </w:p>
    <w:p w14:paraId="5D4885D2" w14:textId="120191B6" w:rsidR="003B5FCA" w:rsidRPr="003B5FCA" w:rsidRDefault="00596A84" w:rsidP="00A019C8">
      <w:pPr>
        <w:pStyle w:val="Akapitzlist"/>
        <w:numPr>
          <w:ilvl w:val="0"/>
          <w:numId w:val="1"/>
        </w:numPr>
        <w:tabs>
          <w:tab w:val="num" w:pos="426"/>
        </w:tabs>
        <w:spacing w:after="120"/>
        <w:contextualSpacing w:val="0"/>
        <w:jc w:val="both"/>
      </w:pPr>
      <w:r w:rsidRPr="00250B61">
        <w:t>Jednostkowe Pożyczki udzielane Ostatecznym Odbiorcom objęte są dotacją na pokrycie cał</w:t>
      </w:r>
      <w:r w:rsidR="0084632B">
        <w:t>kowitej</w:t>
      </w:r>
      <w:r w:rsidRPr="00250B61">
        <w:t xml:space="preserve"> wartości odsetek</w:t>
      </w:r>
      <w:r w:rsidR="00302040" w:rsidRPr="00250B61">
        <w:t xml:space="preserve"> od kapitału</w:t>
      </w:r>
      <w:r w:rsidRPr="00250B61">
        <w:t xml:space="preserve">. Pomoc w formie dotacji na odsetki udzielana jest zgodnie </w:t>
      </w:r>
      <w:r w:rsidR="00196702">
        <w:br/>
      </w:r>
      <w:r w:rsidRPr="00250B61">
        <w:t xml:space="preserve">z </w:t>
      </w:r>
      <w:r w:rsidR="00B404CA">
        <w:t>R</w:t>
      </w:r>
      <w:r w:rsidR="00B404CA" w:rsidRPr="00B404CA">
        <w:t>ozporząd</w:t>
      </w:r>
      <w:r w:rsidR="00B404CA">
        <w:t>zeniem Ministra Funduszy i Polityki R</w:t>
      </w:r>
      <w:r w:rsidR="00B404CA" w:rsidRPr="00B404CA">
        <w:t>egionalnej z dnia 28 kwietnia 2020 r. w sprawie udzielania pomocy w formie dotacji lub pomocy zwrotnej w ramach programów operacyjnych na lata 2014–2020 w celu wspierania polskiej gospodarki w związku z wystąpieniem pandemii COVID-19</w:t>
      </w:r>
      <w:r w:rsidR="00A019C8">
        <w:rPr>
          <w:rStyle w:val="Odwoanieprzypisudolnego"/>
        </w:rPr>
        <w:footnoteReference w:id="10"/>
      </w:r>
      <w:r w:rsidR="00A019C8">
        <w:t xml:space="preserve"> </w:t>
      </w:r>
      <w:r w:rsidR="00A019C8" w:rsidRPr="00A019C8">
        <w:t xml:space="preserve">(z </w:t>
      </w:r>
      <w:proofErr w:type="spellStart"/>
      <w:r w:rsidR="00A019C8" w:rsidRPr="00A019C8">
        <w:t>późn</w:t>
      </w:r>
      <w:proofErr w:type="spellEnd"/>
      <w:r w:rsidR="00A019C8" w:rsidRPr="00A019C8">
        <w:t>. zm.)</w:t>
      </w:r>
      <w:r w:rsidR="008B0091">
        <w:t>.</w:t>
      </w:r>
      <w:r w:rsidR="00B404CA">
        <w:t xml:space="preserve"> </w:t>
      </w:r>
      <w:r w:rsidR="005429C7">
        <w:t>Ś</w:t>
      </w:r>
      <w:r w:rsidR="005429C7" w:rsidRPr="005429C7">
        <w:t>ro</w:t>
      </w:r>
      <w:r w:rsidR="005429C7">
        <w:t xml:space="preserve">dki na dotacje przekazywane będą przez Menadżera </w:t>
      </w:r>
      <w:r w:rsidR="003B5FCA" w:rsidRPr="003B5FCA">
        <w:t xml:space="preserve">zgodnie z załącznikiem nr 3 do Umowy. </w:t>
      </w:r>
    </w:p>
    <w:p w14:paraId="4242BE67" w14:textId="77777777" w:rsidR="003C1B34" w:rsidRPr="005429C7" w:rsidRDefault="001334F3" w:rsidP="009D7666">
      <w:pPr>
        <w:pStyle w:val="Akapitzlist"/>
        <w:numPr>
          <w:ilvl w:val="0"/>
          <w:numId w:val="1"/>
        </w:numPr>
        <w:tabs>
          <w:tab w:val="num" w:pos="426"/>
        </w:tabs>
        <w:spacing w:after="120"/>
        <w:ind w:left="425" w:hanging="425"/>
        <w:contextualSpacing w:val="0"/>
        <w:jc w:val="both"/>
      </w:pPr>
      <w:r>
        <w:t xml:space="preserve">Z zastrzeżeniem </w:t>
      </w:r>
      <w:proofErr w:type="spellStart"/>
      <w:r>
        <w:t>ppkt</w:t>
      </w:r>
      <w:proofErr w:type="spellEnd"/>
      <w:r>
        <w:t xml:space="preserve"> 1.2) powyżej, w</w:t>
      </w:r>
      <w:r w:rsidR="003C1B34" w:rsidRPr="00435608">
        <w:t xml:space="preserve"> </w:t>
      </w:r>
      <w:r w:rsidR="003C1B34" w:rsidRPr="005429C7">
        <w:t>przypadku niespełnienia przez Ostatecznego Odbiorcę jakiegokolwiek z warunków umożliwiających udzielenie pomocy</w:t>
      </w:r>
      <w:r w:rsidR="00A01FB0">
        <w:t>,</w:t>
      </w:r>
      <w:r w:rsidR="003C1B34" w:rsidRPr="005429C7">
        <w:t xml:space="preserve"> finansowanie </w:t>
      </w:r>
      <w:r w:rsidR="00596A84" w:rsidRPr="005429C7">
        <w:t xml:space="preserve">nie </w:t>
      </w:r>
      <w:r w:rsidR="003C1B34" w:rsidRPr="005429C7">
        <w:t>jest udzielane.</w:t>
      </w:r>
    </w:p>
    <w:p w14:paraId="158F4B97" w14:textId="77777777" w:rsidR="00706A4E" w:rsidRPr="005429C7" w:rsidRDefault="00706A4E" w:rsidP="009D7666">
      <w:pPr>
        <w:pStyle w:val="Akapitzlist"/>
        <w:numPr>
          <w:ilvl w:val="0"/>
          <w:numId w:val="1"/>
        </w:numPr>
        <w:tabs>
          <w:tab w:val="num" w:pos="426"/>
        </w:tabs>
        <w:spacing w:after="120"/>
        <w:ind w:left="426" w:hanging="426"/>
        <w:contextualSpacing w:val="0"/>
        <w:jc w:val="both"/>
      </w:pPr>
      <w:r w:rsidRPr="005429C7">
        <w:t>Dzień zawarcia umowy inwestycyjnej uważa się za dzień udzielenia pomocy przedsiębiorcy (dotyczy pożyczki</w:t>
      </w:r>
      <w:r w:rsidR="00070B96">
        <w:t xml:space="preserve"> udzielonej na warunkach korzystniejszych niż rynkowe</w:t>
      </w:r>
      <w:r w:rsidRPr="005429C7">
        <w:t xml:space="preserve"> i dotacj</w:t>
      </w:r>
      <w:r w:rsidR="005429C7">
        <w:t>i</w:t>
      </w:r>
      <w:r w:rsidR="003B5FCA">
        <w:t>)</w:t>
      </w:r>
      <w:r w:rsidR="005429C7">
        <w:t xml:space="preserve">. </w:t>
      </w:r>
    </w:p>
    <w:p w14:paraId="35538EFD" w14:textId="60F90D10" w:rsidR="00596A84" w:rsidRPr="00BA511B" w:rsidRDefault="00596A84" w:rsidP="009D7666">
      <w:pPr>
        <w:pStyle w:val="Akapitzlist"/>
        <w:numPr>
          <w:ilvl w:val="0"/>
          <w:numId w:val="1"/>
        </w:numPr>
        <w:spacing w:after="120"/>
        <w:ind w:left="426" w:hanging="426"/>
        <w:contextualSpacing w:val="0"/>
        <w:jc w:val="both"/>
      </w:pPr>
      <w:r w:rsidRPr="005429C7">
        <w:t xml:space="preserve">Obowiązek badania dopuszczalności pomocy, obliczania wartości udzielonej pomocy, zgłaszania faktu udzielenia takiej pomocy, wydania stosownego zaświadczenia oraz składania sprawozdań </w:t>
      </w:r>
      <w:r w:rsidR="00196702">
        <w:br/>
      </w:r>
      <w:r w:rsidRPr="005429C7">
        <w:t>z udzielonej pomocy</w:t>
      </w:r>
      <w:r w:rsidRPr="00596A84">
        <w:t xml:space="preserve"> publicznej do właściwej instytucji spoczywa na Pośredniku Finansowym, zgodnie z odpowiednimi przepisami.</w:t>
      </w:r>
    </w:p>
    <w:p w14:paraId="61A13D0D" w14:textId="77777777" w:rsidR="006D766F" w:rsidRDefault="006D766F" w:rsidP="009D7666">
      <w:pPr>
        <w:pStyle w:val="Akapitzlist"/>
        <w:numPr>
          <w:ilvl w:val="0"/>
          <w:numId w:val="1"/>
        </w:numPr>
        <w:tabs>
          <w:tab w:val="num" w:pos="426"/>
        </w:tabs>
        <w:spacing w:after="120"/>
        <w:ind w:left="425" w:hanging="425"/>
        <w:contextualSpacing w:val="0"/>
        <w:jc w:val="both"/>
      </w:pPr>
      <w:r w:rsidRPr="00435608">
        <w:t xml:space="preserve">Od środków Jednostkowej Pożyczki nie pobiera się żadnych opłat i prowizji związanych </w:t>
      </w:r>
      <w:r w:rsidRPr="00435608">
        <w:br/>
        <w:t>z ich udostępnieniem i obsługą. Powyższe nie dotyczy odrębnie uregulowanych czynności windykacyjnych.</w:t>
      </w:r>
    </w:p>
    <w:p w14:paraId="01AFFDF5" w14:textId="77777777" w:rsidR="00302040" w:rsidRPr="00085D5A" w:rsidRDefault="00302040" w:rsidP="0097119E">
      <w:pPr>
        <w:spacing w:after="120"/>
        <w:jc w:val="both"/>
      </w:pPr>
      <w:bookmarkStart w:id="1" w:name="_GoBack"/>
      <w:bookmarkEnd w:id="1"/>
    </w:p>
    <w:sectPr w:rsidR="00302040" w:rsidRPr="00085D5A" w:rsidSect="0011726B">
      <w:headerReference w:type="default" r:id="rId9"/>
      <w:footerReference w:type="default" r:id="rId10"/>
      <w:pgSz w:w="11906" w:h="16838"/>
      <w:pgMar w:top="1417" w:right="1417" w:bottom="1276" w:left="1417" w:header="283" w:footer="4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20EE5F" w14:textId="77777777" w:rsidR="00890BB2" w:rsidRDefault="00890BB2" w:rsidP="00BA3860">
      <w:pPr>
        <w:spacing w:after="0" w:line="240" w:lineRule="auto"/>
      </w:pPr>
      <w:r>
        <w:separator/>
      </w:r>
    </w:p>
  </w:endnote>
  <w:endnote w:type="continuationSeparator" w:id="0">
    <w:p w14:paraId="4A9E4333" w14:textId="77777777" w:rsidR="00890BB2" w:rsidRDefault="00890BB2" w:rsidP="00BA38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EACE49" w14:textId="4386C41C" w:rsidR="00DD0EEE" w:rsidRDefault="0011726B" w:rsidP="004501FA">
    <w:pPr>
      <w:pStyle w:val="Stopka"/>
      <w:tabs>
        <w:tab w:val="clear" w:pos="4536"/>
        <w:tab w:val="clear" w:pos="9072"/>
        <w:tab w:val="left" w:pos="7230"/>
      </w:tabs>
      <w:rPr>
        <w:noProof/>
        <w:sz w:val="20"/>
        <w:szCs w:val="20"/>
        <w:lang w:eastAsia="pl-PL"/>
      </w:rPr>
    </w:pPr>
    <w:r>
      <w:rPr>
        <w:noProof/>
        <w:sz w:val="20"/>
        <w:szCs w:val="20"/>
        <w:lang w:eastAsia="pl-PL"/>
      </w:rPr>
      <w:t>‘</w:t>
    </w:r>
    <w:r>
      <w:rPr>
        <w:rFonts w:cs="Calibri"/>
        <w:noProof/>
        <w:lang w:eastAsia="pl-PL"/>
      </w:rPr>
      <w:drawing>
        <wp:inline distT="0" distB="0" distL="0" distR="0" wp14:anchorId="1E9001D3" wp14:editId="09D4BCC2">
          <wp:extent cx="5760720" cy="521661"/>
          <wp:effectExtent l="0" t="0" r="0" b="0"/>
          <wp:docPr id="3" name="Obraz 3" descr="belka_ogólne_czarne_PR_BGK_EFSI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elka_ogólne_czarne_PR_BGK_EFSI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216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CF8BF60" w14:textId="14DE6A53" w:rsidR="00DD0EEE" w:rsidRPr="00DD0EEE" w:rsidRDefault="00DD0EEE" w:rsidP="00DD0EEE">
    <w:pPr>
      <w:pStyle w:val="Stopka"/>
      <w:jc w:val="center"/>
      <w:rPr>
        <w:sz w:val="24"/>
        <w:lang w:val="en-GB"/>
      </w:rPr>
    </w:pPr>
    <w:r w:rsidRPr="00DD0EEE">
      <w:rPr>
        <w:sz w:val="24"/>
      </w:rPr>
      <w:t xml:space="preserve">Strona </w:t>
    </w:r>
    <w:r w:rsidRPr="00DD0EEE">
      <w:rPr>
        <w:b/>
        <w:bCs/>
        <w:sz w:val="24"/>
        <w:szCs w:val="24"/>
        <w:lang w:val="en-GB"/>
      </w:rPr>
      <w:fldChar w:fldCharType="begin"/>
    </w:r>
    <w:r w:rsidRPr="00DD0EEE">
      <w:rPr>
        <w:b/>
        <w:bCs/>
        <w:sz w:val="24"/>
        <w:lang w:val="en-GB"/>
      </w:rPr>
      <w:instrText>PAGE</w:instrText>
    </w:r>
    <w:r w:rsidRPr="00DD0EEE">
      <w:rPr>
        <w:b/>
        <w:bCs/>
        <w:sz w:val="24"/>
        <w:szCs w:val="24"/>
        <w:lang w:val="en-GB"/>
      </w:rPr>
      <w:fldChar w:fldCharType="separate"/>
    </w:r>
    <w:r w:rsidR="0011726B">
      <w:rPr>
        <w:b/>
        <w:bCs/>
        <w:noProof/>
        <w:sz w:val="24"/>
        <w:lang w:val="en-GB"/>
      </w:rPr>
      <w:t>9</w:t>
    </w:r>
    <w:r w:rsidRPr="00DD0EEE">
      <w:rPr>
        <w:b/>
        <w:bCs/>
        <w:sz w:val="24"/>
        <w:szCs w:val="24"/>
        <w:lang w:val="en-GB"/>
      </w:rPr>
      <w:fldChar w:fldCharType="end"/>
    </w:r>
    <w:r w:rsidRPr="00DD0EEE">
      <w:rPr>
        <w:sz w:val="24"/>
      </w:rPr>
      <w:t xml:space="preserve"> z </w:t>
    </w:r>
    <w:r w:rsidRPr="00DD0EEE">
      <w:rPr>
        <w:b/>
        <w:bCs/>
        <w:sz w:val="24"/>
        <w:szCs w:val="24"/>
        <w:lang w:val="en-GB"/>
      </w:rPr>
      <w:fldChar w:fldCharType="begin"/>
    </w:r>
    <w:r w:rsidRPr="00DD0EEE">
      <w:rPr>
        <w:b/>
        <w:bCs/>
        <w:sz w:val="24"/>
        <w:lang w:val="en-GB"/>
      </w:rPr>
      <w:instrText>NUMPAGES</w:instrText>
    </w:r>
    <w:r w:rsidRPr="00DD0EEE">
      <w:rPr>
        <w:b/>
        <w:bCs/>
        <w:sz w:val="24"/>
        <w:szCs w:val="24"/>
        <w:lang w:val="en-GB"/>
      </w:rPr>
      <w:fldChar w:fldCharType="separate"/>
    </w:r>
    <w:r w:rsidR="0011726B">
      <w:rPr>
        <w:b/>
        <w:bCs/>
        <w:noProof/>
        <w:sz w:val="24"/>
        <w:lang w:val="en-GB"/>
      </w:rPr>
      <w:t>9</w:t>
    </w:r>
    <w:r w:rsidRPr="00DD0EEE">
      <w:rPr>
        <w:b/>
        <w:bCs/>
        <w:sz w:val="24"/>
        <w:szCs w:val="24"/>
        <w:lang w:val="en-GB"/>
      </w:rPr>
      <w:fldChar w:fldCharType="end"/>
    </w:r>
  </w:p>
  <w:p w14:paraId="6DD2C58D" w14:textId="77777777" w:rsidR="00DD0EEE" w:rsidRPr="00DD0EEE" w:rsidRDefault="00DD0EEE" w:rsidP="00DD0EEE">
    <w:pPr>
      <w:tabs>
        <w:tab w:val="center" w:pos="4536"/>
        <w:tab w:val="right" w:pos="9072"/>
      </w:tabs>
      <w:spacing w:after="0" w:line="240" w:lineRule="auto"/>
      <w:ind w:right="360"/>
      <w:jc w:val="center"/>
      <w:rPr>
        <w:rFonts w:ascii="Times New Roman" w:eastAsia="Times New Roman" w:hAnsi="Times New Roman"/>
        <w:sz w:val="24"/>
        <w:szCs w:val="20"/>
        <w:lang w:val="en-GB" w:eastAsia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06F312" w14:textId="77777777" w:rsidR="00890BB2" w:rsidRDefault="00890BB2" w:rsidP="00BA3860">
      <w:pPr>
        <w:spacing w:after="0" w:line="240" w:lineRule="auto"/>
      </w:pPr>
      <w:r>
        <w:separator/>
      </w:r>
    </w:p>
  </w:footnote>
  <w:footnote w:type="continuationSeparator" w:id="0">
    <w:p w14:paraId="01B784B0" w14:textId="77777777" w:rsidR="00890BB2" w:rsidRDefault="00890BB2" w:rsidP="00BA3860">
      <w:pPr>
        <w:spacing w:after="0" w:line="240" w:lineRule="auto"/>
      </w:pPr>
      <w:r>
        <w:continuationSeparator/>
      </w:r>
    </w:p>
  </w:footnote>
  <w:footnote w:id="1">
    <w:p w14:paraId="110C8162" w14:textId="77777777" w:rsidR="009D1ABA" w:rsidRDefault="009D1ABA" w:rsidP="009D1ABA">
      <w:pPr>
        <w:pStyle w:val="Tekstprzypisudolnego"/>
      </w:pPr>
      <w:r w:rsidRPr="00547FED">
        <w:rPr>
          <w:rStyle w:val="Odwoanieprzypisudolnego"/>
        </w:rPr>
        <w:footnoteRef/>
      </w:r>
      <w:r w:rsidRPr="00547FED">
        <w:t xml:space="preserve"> W dokumentacji aplikacyjnej Pośrednik Finansowy uwzględnia złożenie przez wnioskodawcę oświadczenia, czy korzysta/będzie korzystał z finansowania w ramach Pożyczki płynnościowej POIR i w jakiej kwocie pożyczki.</w:t>
      </w:r>
    </w:p>
  </w:footnote>
  <w:footnote w:id="2">
    <w:p w14:paraId="3D46FBF3" w14:textId="77777777" w:rsidR="002E737C" w:rsidRDefault="002E737C" w:rsidP="002E737C">
      <w:pPr>
        <w:pStyle w:val="Tekstprzypisudolnego"/>
      </w:pPr>
      <w:r>
        <w:rPr>
          <w:rStyle w:val="Odwoanieprzypisudolnego"/>
        </w:rPr>
        <w:footnoteRef/>
      </w:r>
      <w:r>
        <w:t xml:space="preserve"> Termin może ulec wydłużeniu na podstawie pisemnej decyzji BGK w przypadku wydłużenia obowiązywania komunikatu Komisji Europejskiej</w:t>
      </w:r>
      <w:r w:rsidRPr="00963135">
        <w:t xml:space="preserve"> </w:t>
      </w:r>
      <w:r w:rsidRPr="003F2E17">
        <w:rPr>
          <w:iCs/>
        </w:rPr>
        <w:t xml:space="preserve">C(2020) 1863 </w:t>
      </w:r>
      <w:r w:rsidRPr="00963135">
        <w:t xml:space="preserve">z </w:t>
      </w:r>
      <w:r w:rsidRPr="003F2E17">
        <w:rPr>
          <w:iCs/>
        </w:rPr>
        <w:t>19 marca 2020 r.</w:t>
      </w:r>
      <w:r w:rsidRPr="00963135">
        <w:rPr>
          <w:i/>
          <w:iCs/>
        </w:rPr>
        <w:t xml:space="preserve"> </w:t>
      </w:r>
      <w:r w:rsidRPr="00963135">
        <w:t>„</w:t>
      </w:r>
      <w:r w:rsidRPr="00963135">
        <w:rPr>
          <w:i/>
        </w:rPr>
        <w:t>Tymczasowe ramy środków pomocy państwa w celu wsparcia gospodarki w kontekście trwającej epidemii COVID-19</w:t>
      </w:r>
      <w:r w:rsidRPr="00963135">
        <w:t>”</w:t>
      </w:r>
      <w:r>
        <w:t xml:space="preserve"> (</w:t>
      </w:r>
      <w:r w:rsidRPr="00963135">
        <w:t>2020/C 91 I/01</w:t>
      </w:r>
      <w:r>
        <w:t xml:space="preserve"> z </w:t>
      </w:r>
      <w:proofErr w:type="spellStart"/>
      <w:r>
        <w:t>późn</w:t>
      </w:r>
      <w:proofErr w:type="spellEnd"/>
      <w:r>
        <w:t>. zm.).</w:t>
      </w:r>
    </w:p>
  </w:footnote>
  <w:footnote w:id="3">
    <w:p w14:paraId="62DDEB8B" w14:textId="77777777" w:rsidR="00B314AE" w:rsidRDefault="00B314AE" w:rsidP="00B314A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D109F">
        <w:t>Komunikat Komisji „Tymczasowe ramy środków pomocy Państwa w celu wsparcia gospodarki w kontekście trwającej epidemii Covid-19”.</w:t>
      </w:r>
    </w:p>
  </w:footnote>
  <w:footnote w:id="4">
    <w:p w14:paraId="27CC367D" w14:textId="60B1C63A" w:rsidR="00407416" w:rsidRDefault="00407416" w:rsidP="00407416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Bieżąca rata –</w:t>
      </w:r>
      <w:r w:rsidR="003E1D74">
        <w:t xml:space="preserve"> nieopłacona</w:t>
      </w:r>
      <w:r>
        <w:t xml:space="preserve"> rata z terminem spłaty </w:t>
      </w:r>
      <w:r w:rsidRPr="00463687">
        <w:t xml:space="preserve">między </w:t>
      </w:r>
      <w:r w:rsidR="003E1D74" w:rsidRPr="003E1D74">
        <w:t xml:space="preserve">120 dniami przed dniem złożenia wniosku </w:t>
      </w:r>
      <w:r w:rsidRPr="00463687">
        <w:t>a ostatnim</w:t>
      </w:r>
      <w:r>
        <w:t xml:space="preserve"> dniem okresu wydatkowania Jednostkowej Pożyczki. </w:t>
      </w:r>
    </w:p>
  </w:footnote>
  <w:footnote w:id="5">
    <w:p w14:paraId="6053217D" w14:textId="77777777" w:rsidR="00116A15" w:rsidRDefault="00116A15" w:rsidP="00A237B1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="00A237B1" w:rsidRPr="00A237B1">
        <w:t>Rozporządzenie Komisji (UE) nr 651/2014 z dnia 17 czerwca 2014 r. uznające niektóre rodzaje pomocy za zgodne z rynkiem wewnętrznym w zasto</w:t>
      </w:r>
      <w:r w:rsidR="00A237B1">
        <w:t>sowaniu art. 107 i 108 Traktatu.</w:t>
      </w:r>
    </w:p>
  </w:footnote>
  <w:footnote w:id="6">
    <w:p w14:paraId="7038AE92" w14:textId="206EFC4D" w:rsidR="000A3D6A" w:rsidRPr="000A3D6A" w:rsidRDefault="000A3D6A" w:rsidP="000A3D6A">
      <w:pPr>
        <w:pStyle w:val="Default"/>
        <w:jc w:val="both"/>
        <w:rPr>
          <w:rFonts w:ascii="Calibri" w:eastAsia="Calibri" w:hAnsi="Calibri"/>
          <w:color w:val="auto"/>
          <w:sz w:val="20"/>
          <w:szCs w:val="20"/>
        </w:rPr>
      </w:pPr>
      <w:r>
        <w:rPr>
          <w:rStyle w:val="Odwoanieprzypisudolnego"/>
        </w:rPr>
        <w:footnoteRef/>
      </w:r>
      <w:r>
        <w:t xml:space="preserve"> </w:t>
      </w:r>
      <w:r w:rsidRPr="000A3D6A">
        <w:rPr>
          <w:rFonts w:ascii="Calibri" w:eastAsia="Calibri" w:hAnsi="Calibri"/>
          <w:color w:val="auto"/>
          <w:sz w:val="20"/>
          <w:szCs w:val="20"/>
        </w:rPr>
        <w:t>Z</w:t>
      </w:r>
      <w:r>
        <w:rPr>
          <w:rFonts w:ascii="Calibri" w:eastAsia="Calibri" w:hAnsi="Calibri"/>
          <w:color w:val="auto"/>
          <w:sz w:val="20"/>
          <w:szCs w:val="20"/>
        </w:rPr>
        <w:t>g</w:t>
      </w:r>
      <w:r w:rsidRPr="000A3D6A">
        <w:rPr>
          <w:rFonts w:ascii="Calibri" w:eastAsia="Calibri" w:hAnsi="Calibri"/>
          <w:color w:val="auto"/>
          <w:sz w:val="20"/>
          <w:szCs w:val="20"/>
        </w:rPr>
        <w:t>odnie z § 4.</w:t>
      </w:r>
      <w:r>
        <w:rPr>
          <w:rFonts w:ascii="Calibri" w:eastAsia="Calibri" w:hAnsi="Calibri"/>
          <w:color w:val="auto"/>
          <w:sz w:val="20"/>
          <w:szCs w:val="20"/>
        </w:rPr>
        <w:t xml:space="preserve"> ust.</w:t>
      </w:r>
      <w:r w:rsidRPr="000A3D6A">
        <w:rPr>
          <w:rFonts w:ascii="Calibri" w:eastAsia="Calibri" w:hAnsi="Calibri"/>
          <w:color w:val="auto"/>
          <w:sz w:val="20"/>
          <w:szCs w:val="20"/>
        </w:rPr>
        <w:t xml:space="preserve"> 1. </w:t>
      </w:r>
      <w:r>
        <w:rPr>
          <w:rFonts w:ascii="Calibri" w:eastAsia="Calibri" w:hAnsi="Calibri"/>
          <w:color w:val="auto"/>
          <w:sz w:val="20"/>
          <w:szCs w:val="20"/>
        </w:rPr>
        <w:t>Rozporządzenia</w:t>
      </w:r>
      <w:r w:rsidRPr="000A3D6A">
        <w:rPr>
          <w:rFonts w:ascii="Calibri" w:eastAsia="Calibri" w:hAnsi="Calibri"/>
          <w:color w:val="auto"/>
          <w:sz w:val="20"/>
          <w:szCs w:val="20"/>
        </w:rPr>
        <w:t xml:space="preserve"> Ministra Funduszy i Polityki Regionalnej z dnia 14 kwietnia 2020 r. </w:t>
      </w:r>
      <w:r w:rsidR="00A02F1C">
        <w:rPr>
          <w:rFonts w:ascii="Calibri" w:eastAsia="Calibri" w:hAnsi="Calibri"/>
          <w:color w:val="auto"/>
          <w:sz w:val="20"/>
          <w:szCs w:val="20"/>
        </w:rPr>
        <w:br/>
      </w:r>
      <w:r w:rsidRPr="000A3D6A">
        <w:rPr>
          <w:rFonts w:ascii="Calibri" w:eastAsia="Calibri" w:hAnsi="Calibri"/>
          <w:color w:val="auto"/>
          <w:sz w:val="20"/>
          <w:szCs w:val="20"/>
        </w:rPr>
        <w:t>w sprawie udzielania pomocy z instrumentów finansowych w ramach programów operacyjnych na lata 2014–2020 w celu wspierania polskiej gospodarki w związku z wystąpieniem pandemii COVID-19</w:t>
      </w:r>
      <w:r>
        <w:rPr>
          <w:rFonts w:ascii="Calibri" w:eastAsia="Calibri" w:hAnsi="Calibri"/>
          <w:color w:val="auto"/>
          <w:sz w:val="20"/>
          <w:szCs w:val="20"/>
        </w:rPr>
        <w:t>. W przypadku zmiany powyższego przepisu lub wprowadzenia rozporządzenia zastępującego ww. Rozporządzenie, Pośrednik Finansowy stosuje przepisy aktu zmienionego lub zastępującego.</w:t>
      </w:r>
    </w:p>
    <w:p w14:paraId="498E0209" w14:textId="77777777" w:rsidR="000A3D6A" w:rsidRDefault="000A3D6A">
      <w:pPr>
        <w:pStyle w:val="Tekstprzypisudolnego"/>
      </w:pPr>
    </w:p>
  </w:footnote>
  <w:footnote w:id="7">
    <w:p w14:paraId="0DED2B88" w14:textId="77777777" w:rsidR="00A019C8" w:rsidRDefault="00A019C8" w:rsidP="00A019C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E60EE">
        <w:t>W przypadku zmiany lub wprowadzenia rozporządzenia zastępującego ww. Rozporządzenie, Pośrednik Finansowy stosuje przepisy aktu zmienionego lub zastępującego.</w:t>
      </w:r>
    </w:p>
  </w:footnote>
  <w:footnote w:id="8">
    <w:p w14:paraId="402258D4" w14:textId="77777777" w:rsidR="00A019C8" w:rsidRDefault="00A019C8" w:rsidP="00A019C8">
      <w:pPr>
        <w:pStyle w:val="Tekstprzypisudolnego"/>
      </w:pPr>
      <w:r>
        <w:rPr>
          <w:rStyle w:val="Odwoanieprzypisudolnego"/>
        </w:rPr>
        <w:footnoteRef/>
      </w:r>
      <w:r>
        <w:t xml:space="preserve"> Komunikat </w:t>
      </w:r>
      <w:r w:rsidRPr="009D7666">
        <w:t>Komisji w sprawie zmiany metody ustalania stóp referencyjnych i dyskontowych (Dz. Urz. UE C 14 z 19.01.2008</w:t>
      </w:r>
      <w:r>
        <w:t>) lub komunikat zastępujący.</w:t>
      </w:r>
    </w:p>
  </w:footnote>
  <w:footnote w:id="9">
    <w:p w14:paraId="41D69FB5" w14:textId="77777777" w:rsidR="00A019C8" w:rsidRDefault="00A019C8" w:rsidP="00A019C8">
      <w:pPr>
        <w:pStyle w:val="Tekstprzypisudolnego"/>
      </w:pPr>
      <w:r>
        <w:rPr>
          <w:rStyle w:val="Odwoanieprzypisudolnego"/>
        </w:rPr>
        <w:footnoteRef/>
      </w:r>
      <w:r>
        <w:t xml:space="preserve"> Jw.</w:t>
      </w:r>
    </w:p>
  </w:footnote>
  <w:footnote w:id="10">
    <w:p w14:paraId="7155F9F8" w14:textId="77777777" w:rsidR="00A019C8" w:rsidRDefault="00A019C8" w:rsidP="00A019C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45FD1">
        <w:t>W przypadku zmiany lub wprowadzenia rozporządzenia zastępującego ww. Rozporządzenie, Pośrednik Finansowy stosuje przepisy aktu zmienionego lub zastępującego.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C1226D" w14:textId="397B2CBE" w:rsidR="008F4D47" w:rsidRPr="00242425" w:rsidRDefault="0011726B" w:rsidP="008F4D47">
    <w:pPr>
      <w:pStyle w:val="Nagwek"/>
      <w:tabs>
        <w:tab w:val="clear" w:pos="9072"/>
        <w:tab w:val="left" w:pos="5559"/>
      </w:tabs>
      <w:spacing w:before="144" w:after="144"/>
      <w:jc w:val="right"/>
      <w:rPr>
        <w:sz w:val="16"/>
        <w:szCs w:val="16"/>
      </w:rPr>
    </w:pPr>
    <w:r>
      <w:rPr>
        <w:noProof/>
        <w:lang w:eastAsia="pl-PL"/>
      </w:rPr>
      <w:drawing>
        <wp:inline distT="0" distB="0" distL="0" distR="0" wp14:anchorId="457035C3" wp14:editId="566B8740">
          <wp:extent cx="5760720" cy="545465"/>
          <wp:effectExtent l="0" t="0" r="0" b="698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óra-konsorcjum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454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4317D"/>
    <w:multiLevelType w:val="hybridMultilevel"/>
    <w:tmpl w:val="7D78FD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AB74A5"/>
    <w:multiLevelType w:val="hybridMultilevel"/>
    <w:tmpl w:val="6714F91E"/>
    <w:lvl w:ilvl="0" w:tplc="7D1AB938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8CD53D5"/>
    <w:multiLevelType w:val="hybridMultilevel"/>
    <w:tmpl w:val="4BA0CDFE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FBC46B6"/>
    <w:multiLevelType w:val="hybridMultilevel"/>
    <w:tmpl w:val="BDF010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928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925560"/>
    <w:multiLevelType w:val="hybridMultilevel"/>
    <w:tmpl w:val="C952D3F0"/>
    <w:lvl w:ilvl="0" w:tplc="F0C20C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1511C0"/>
    <w:multiLevelType w:val="hybridMultilevel"/>
    <w:tmpl w:val="31C0DF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8270E3"/>
    <w:multiLevelType w:val="hybridMultilevel"/>
    <w:tmpl w:val="1062D30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B927DB"/>
    <w:multiLevelType w:val="hybridMultilevel"/>
    <w:tmpl w:val="64B4C5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7017E8"/>
    <w:multiLevelType w:val="hybridMultilevel"/>
    <w:tmpl w:val="024802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853054"/>
    <w:multiLevelType w:val="hybridMultilevel"/>
    <w:tmpl w:val="ACCA4D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287FF2"/>
    <w:multiLevelType w:val="hybridMultilevel"/>
    <w:tmpl w:val="604005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056390"/>
    <w:multiLevelType w:val="hybridMultilevel"/>
    <w:tmpl w:val="2C7E380A"/>
    <w:lvl w:ilvl="0" w:tplc="4D6EF7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FD1B0D"/>
    <w:multiLevelType w:val="multilevel"/>
    <w:tmpl w:val="10A017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>
    <w:nsid w:val="6B5A27B0"/>
    <w:multiLevelType w:val="hybridMultilevel"/>
    <w:tmpl w:val="93ACB0A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6D576886"/>
    <w:multiLevelType w:val="hybridMultilevel"/>
    <w:tmpl w:val="0F32399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23D64A6"/>
    <w:multiLevelType w:val="hybridMultilevel"/>
    <w:tmpl w:val="FF08A1B8"/>
    <w:lvl w:ilvl="0" w:tplc="04150017">
      <w:start w:val="1"/>
      <w:numFmt w:val="lowerLetter"/>
      <w:lvlText w:val="%1)"/>
      <w:lvlJc w:val="left"/>
      <w:pPr>
        <w:ind w:left="1648" w:hanging="360"/>
      </w:pPr>
    </w:lvl>
    <w:lvl w:ilvl="1" w:tplc="04150019" w:tentative="1">
      <w:start w:val="1"/>
      <w:numFmt w:val="lowerLetter"/>
      <w:lvlText w:val="%2."/>
      <w:lvlJc w:val="left"/>
      <w:pPr>
        <w:ind w:left="2368" w:hanging="360"/>
      </w:pPr>
    </w:lvl>
    <w:lvl w:ilvl="2" w:tplc="0415001B" w:tentative="1">
      <w:start w:val="1"/>
      <w:numFmt w:val="lowerRoman"/>
      <w:lvlText w:val="%3."/>
      <w:lvlJc w:val="right"/>
      <w:pPr>
        <w:ind w:left="3088" w:hanging="180"/>
      </w:pPr>
    </w:lvl>
    <w:lvl w:ilvl="3" w:tplc="0415000F" w:tentative="1">
      <w:start w:val="1"/>
      <w:numFmt w:val="decimal"/>
      <w:lvlText w:val="%4."/>
      <w:lvlJc w:val="left"/>
      <w:pPr>
        <w:ind w:left="3808" w:hanging="360"/>
      </w:pPr>
    </w:lvl>
    <w:lvl w:ilvl="4" w:tplc="04150019" w:tentative="1">
      <w:start w:val="1"/>
      <w:numFmt w:val="lowerLetter"/>
      <w:lvlText w:val="%5."/>
      <w:lvlJc w:val="left"/>
      <w:pPr>
        <w:ind w:left="4528" w:hanging="360"/>
      </w:pPr>
    </w:lvl>
    <w:lvl w:ilvl="5" w:tplc="0415001B" w:tentative="1">
      <w:start w:val="1"/>
      <w:numFmt w:val="lowerRoman"/>
      <w:lvlText w:val="%6."/>
      <w:lvlJc w:val="right"/>
      <w:pPr>
        <w:ind w:left="5248" w:hanging="180"/>
      </w:pPr>
    </w:lvl>
    <w:lvl w:ilvl="6" w:tplc="0415000F" w:tentative="1">
      <w:start w:val="1"/>
      <w:numFmt w:val="decimal"/>
      <w:lvlText w:val="%7."/>
      <w:lvlJc w:val="left"/>
      <w:pPr>
        <w:ind w:left="5968" w:hanging="360"/>
      </w:pPr>
    </w:lvl>
    <w:lvl w:ilvl="7" w:tplc="04150019" w:tentative="1">
      <w:start w:val="1"/>
      <w:numFmt w:val="lowerLetter"/>
      <w:lvlText w:val="%8."/>
      <w:lvlJc w:val="left"/>
      <w:pPr>
        <w:ind w:left="6688" w:hanging="360"/>
      </w:pPr>
    </w:lvl>
    <w:lvl w:ilvl="8" w:tplc="0415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16">
    <w:nsid w:val="7B55327C"/>
    <w:multiLevelType w:val="hybridMultilevel"/>
    <w:tmpl w:val="304ADC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"/>
  </w:num>
  <w:num w:numId="3">
    <w:abstractNumId w:val="16"/>
  </w:num>
  <w:num w:numId="4">
    <w:abstractNumId w:val="11"/>
  </w:num>
  <w:num w:numId="5">
    <w:abstractNumId w:val="7"/>
  </w:num>
  <w:num w:numId="6">
    <w:abstractNumId w:val="4"/>
  </w:num>
  <w:num w:numId="7">
    <w:abstractNumId w:val="2"/>
  </w:num>
  <w:num w:numId="8">
    <w:abstractNumId w:val="1"/>
  </w:num>
  <w:num w:numId="9">
    <w:abstractNumId w:val="8"/>
  </w:num>
  <w:num w:numId="10">
    <w:abstractNumId w:val="10"/>
  </w:num>
  <w:num w:numId="11">
    <w:abstractNumId w:val="5"/>
  </w:num>
  <w:num w:numId="12">
    <w:abstractNumId w:val="9"/>
  </w:num>
  <w:num w:numId="13">
    <w:abstractNumId w:val="15"/>
  </w:num>
  <w:num w:numId="14">
    <w:abstractNumId w:val="12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</w:num>
  <w:num w:numId="24">
    <w:abstractNumId w:val="6"/>
  </w:num>
  <w:num w:numId="25">
    <w:abstractNumId w:val="13"/>
  </w:num>
  <w:numIdMacAtCleanup w:val="1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ikołajczak, Marlena">
    <w15:presenceInfo w15:providerId="AD" w15:userId="S-1-5-21-789336058-1123561945-725345543-5658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476"/>
    <w:rsid w:val="00002C11"/>
    <w:rsid w:val="000030C5"/>
    <w:rsid w:val="00004427"/>
    <w:rsid w:val="00004BAA"/>
    <w:rsid w:val="000050EA"/>
    <w:rsid w:val="000126F8"/>
    <w:rsid w:val="00013256"/>
    <w:rsid w:val="000136F8"/>
    <w:rsid w:val="00020FD4"/>
    <w:rsid w:val="000226AB"/>
    <w:rsid w:val="00022FD8"/>
    <w:rsid w:val="00024780"/>
    <w:rsid w:val="000273F9"/>
    <w:rsid w:val="0003274A"/>
    <w:rsid w:val="00044468"/>
    <w:rsid w:val="00044EDE"/>
    <w:rsid w:val="0004528D"/>
    <w:rsid w:val="000479EB"/>
    <w:rsid w:val="000517E0"/>
    <w:rsid w:val="00051F49"/>
    <w:rsid w:val="00055219"/>
    <w:rsid w:val="00055DCA"/>
    <w:rsid w:val="000575F4"/>
    <w:rsid w:val="00060437"/>
    <w:rsid w:val="00070442"/>
    <w:rsid w:val="00070B96"/>
    <w:rsid w:val="000710BD"/>
    <w:rsid w:val="00071EB7"/>
    <w:rsid w:val="00072D0F"/>
    <w:rsid w:val="00075347"/>
    <w:rsid w:val="00080863"/>
    <w:rsid w:val="00085D5A"/>
    <w:rsid w:val="000902D9"/>
    <w:rsid w:val="00093297"/>
    <w:rsid w:val="000937D6"/>
    <w:rsid w:val="00097D21"/>
    <w:rsid w:val="000A0FCD"/>
    <w:rsid w:val="000A19FE"/>
    <w:rsid w:val="000A3D6A"/>
    <w:rsid w:val="000A52A3"/>
    <w:rsid w:val="000B5089"/>
    <w:rsid w:val="000B60CD"/>
    <w:rsid w:val="000B6B9F"/>
    <w:rsid w:val="000C1D62"/>
    <w:rsid w:val="000C3F38"/>
    <w:rsid w:val="000D1032"/>
    <w:rsid w:val="000D32EE"/>
    <w:rsid w:val="000D5D4E"/>
    <w:rsid w:val="000E11F1"/>
    <w:rsid w:val="000F1DC2"/>
    <w:rsid w:val="000F27BA"/>
    <w:rsid w:val="000F50D6"/>
    <w:rsid w:val="00102E5E"/>
    <w:rsid w:val="00104554"/>
    <w:rsid w:val="00104E9D"/>
    <w:rsid w:val="00107BA9"/>
    <w:rsid w:val="00116A15"/>
    <w:rsid w:val="0011726B"/>
    <w:rsid w:val="00122920"/>
    <w:rsid w:val="0012340D"/>
    <w:rsid w:val="001265AA"/>
    <w:rsid w:val="00130E21"/>
    <w:rsid w:val="0013162B"/>
    <w:rsid w:val="001327DB"/>
    <w:rsid w:val="001334F3"/>
    <w:rsid w:val="0013531F"/>
    <w:rsid w:val="0013551A"/>
    <w:rsid w:val="001401CE"/>
    <w:rsid w:val="00143B24"/>
    <w:rsid w:val="001458FD"/>
    <w:rsid w:val="001465A3"/>
    <w:rsid w:val="00150CB6"/>
    <w:rsid w:val="00154ACF"/>
    <w:rsid w:val="001564A5"/>
    <w:rsid w:val="0015758E"/>
    <w:rsid w:val="00161757"/>
    <w:rsid w:val="00161C30"/>
    <w:rsid w:val="00166B1F"/>
    <w:rsid w:val="00167E2F"/>
    <w:rsid w:val="00167F0A"/>
    <w:rsid w:val="001732EA"/>
    <w:rsid w:val="00174500"/>
    <w:rsid w:val="00174A35"/>
    <w:rsid w:val="0017764C"/>
    <w:rsid w:val="00177C52"/>
    <w:rsid w:val="00185AB9"/>
    <w:rsid w:val="00191E1F"/>
    <w:rsid w:val="00192DD1"/>
    <w:rsid w:val="0019659C"/>
    <w:rsid w:val="00196702"/>
    <w:rsid w:val="00196D68"/>
    <w:rsid w:val="001A127E"/>
    <w:rsid w:val="001A2A5C"/>
    <w:rsid w:val="001A4E04"/>
    <w:rsid w:val="001A5A28"/>
    <w:rsid w:val="001A5D71"/>
    <w:rsid w:val="001B152A"/>
    <w:rsid w:val="001B2CDA"/>
    <w:rsid w:val="001B440A"/>
    <w:rsid w:val="001B7ADF"/>
    <w:rsid w:val="001C26C2"/>
    <w:rsid w:val="001C2974"/>
    <w:rsid w:val="001D233E"/>
    <w:rsid w:val="001D2B35"/>
    <w:rsid w:val="001D353E"/>
    <w:rsid w:val="001E3C48"/>
    <w:rsid w:val="001E643F"/>
    <w:rsid w:val="001F0850"/>
    <w:rsid w:val="001F331E"/>
    <w:rsid w:val="001F499D"/>
    <w:rsid w:val="001F5624"/>
    <w:rsid w:val="001F7A84"/>
    <w:rsid w:val="00200059"/>
    <w:rsid w:val="00203D9D"/>
    <w:rsid w:val="00204E20"/>
    <w:rsid w:val="00211A7F"/>
    <w:rsid w:val="00211E0C"/>
    <w:rsid w:val="00216CDB"/>
    <w:rsid w:val="00220E6E"/>
    <w:rsid w:val="002213D4"/>
    <w:rsid w:val="0023301B"/>
    <w:rsid w:val="002341C7"/>
    <w:rsid w:val="002346C3"/>
    <w:rsid w:val="002356F2"/>
    <w:rsid w:val="00235DE1"/>
    <w:rsid w:val="00236DB6"/>
    <w:rsid w:val="00237DCA"/>
    <w:rsid w:val="0024156E"/>
    <w:rsid w:val="002415AA"/>
    <w:rsid w:val="00243BEF"/>
    <w:rsid w:val="002447AC"/>
    <w:rsid w:val="00246675"/>
    <w:rsid w:val="00250B61"/>
    <w:rsid w:val="00251F30"/>
    <w:rsid w:val="00255BA9"/>
    <w:rsid w:val="00257186"/>
    <w:rsid w:val="0025748C"/>
    <w:rsid w:val="00260443"/>
    <w:rsid w:val="002612FF"/>
    <w:rsid w:val="00265DDA"/>
    <w:rsid w:val="00265E3C"/>
    <w:rsid w:val="00266758"/>
    <w:rsid w:val="0026712B"/>
    <w:rsid w:val="00274ED6"/>
    <w:rsid w:val="00276CFA"/>
    <w:rsid w:val="00280A5B"/>
    <w:rsid w:val="00282514"/>
    <w:rsid w:val="002844AD"/>
    <w:rsid w:val="00286819"/>
    <w:rsid w:val="002942D3"/>
    <w:rsid w:val="002A0C7D"/>
    <w:rsid w:val="002A4EF0"/>
    <w:rsid w:val="002A5706"/>
    <w:rsid w:val="002A74B5"/>
    <w:rsid w:val="002A7AD7"/>
    <w:rsid w:val="002B16FF"/>
    <w:rsid w:val="002B6A7C"/>
    <w:rsid w:val="002C3D0F"/>
    <w:rsid w:val="002C7851"/>
    <w:rsid w:val="002D1C48"/>
    <w:rsid w:val="002D3751"/>
    <w:rsid w:val="002D5CED"/>
    <w:rsid w:val="002E0530"/>
    <w:rsid w:val="002E0F33"/>
    <w:rsid w:val="002E64BD"/>
    <w:rsid w:val="002E737C"/>
    <w:rsid w:val="002F0D52"/>
    <w:rsid w:val="002F2365"/>
    <w:rsid w:val="00302040"/>
    <w:rsid w:val="003077F0"/>
    <w:rsid w:val="00311166"/>
    <w:rsid w:val="0031356C"/>
    <w:rsid w:val="00314600"/>
    <w:rsid w:val="003156FE"/>
    <w:rsid w:val="003170E9"/>
    <w:rsid w:val="00321EA9"/>
    <w:rsid w:val="0033351E"/>
    <w:rsid w:val="003408A3"/>
    <w:rsid w:val="003419FE"/>
    <w:rsid w:val="00343230"/>
    <w:rsid w:val="00344C2E"/>
    <w:rsid w:val="003562D8"/>
    <w:rsid w:val="0036722A"/>
    <w:rsid w:val="0037035F"/>
    <w:rsid w:val="00375439"/>
    <w:rsid w:val="003812EC"/>
    <w:rsid w:val="00385819"/>
    <w:rsid w:val="00385C6C"/>
    <w:rsid w:val="003864F6"/>
    <w:rsid w:val="003874B4"/>
    <w:rsid w:val="0038795D"/>
    <w:rsid w:val="0039020E"/>
    <w:rsid w:val="00391CD1"/>
    <w:rsid w:val="00394558"/>
    <w:rsid w:val="003976F1"/>
    <w:rsid w:val="003A0C63"/>
    <w:rsid w:val="003A374B"/>
    <w:rsid w:val="003A5F99"/>
    <w:rsid w:val="003A5FC3"/>
    <w:rsid w:val="003A6EEF"/>
    <w:rsid w:val="003B5FCA"/>
    <w:rsid w:val="003B609B"/>
    <w:rsid w:val="003B6CF2"/>
    <w:rsid w:val="003C1B34"/>
    <w:rsid w:val="003C3484"/>
    <w:rsid w:val="003D4B9C"/>
    <w:rsid w:val="003D6269"/>
    <w:rsid w:val="003E1D74"/>
    <w:rsid w:val="003E3A50"/>
    <w:rsid w:val="003F2657"/>
    <w:rsid w:val="003F36A2"/>
    <w:rsid w:val="003F3A1E"/>
    <w:rsid w:val="003F5E54"/>
    <w:rsid w:val="003F6F1D"/>
    <w:rsid w:val="00400591"/>
    <w:rsid w:val="00402411"/>
    <w:rsid w:val="00407416"/>
    <w:rsid w:val="004107CE"/>
    <w:rsid w:val="00412333"/>
    <w:rsid w:val="00413A9C"/>
    <w:rsid w:val="00413BDB"/>
    <w:rsid w:val="0042403B"/>
    <w:rsid w:val="00435608"/>
    <w:rsid w:val="004438FE"/>
    <w:rsid w:val="00445D82"/>
    <w:rsid w:val="004501FA"/>
    <w:rsid w:val="00451794"/>
    <w:rsid w:val="00451A01"/>
    <w:rsid w:val="00460770"/>
    <w:rsid w:val="0046176E"/>
    <w:rsid w:val="00463687"/>
    <w:rsid w:val="00465DD6"/>
    <w:rsid w:val="00470E46"/>
    <w:rsid w:val="00480CFB"/>
    <w:rsid w:val="00484575"/>
    <w:rsid w:val="004866B2"/>
    <w:rsid w:val="00486BD1"/>
    <w:rsid w:val="00490A0B"/>
    <w:rsid w:val="00493ED5"/>
    <w:rsid w:val="00497D40"/>
    <w:rsid w:val="004A1C98"/>
    <w:rsid w:val="004A2F25"/>
    <w:rsid w:val="004A6789"/>
    <w:rsid w:val="004C0D52"/>
    <w:rsid w:val="004C294F"/>
    <w:rsid w:val="004C351C"/>
    <w:rsid w:val="004C4625"/>
    <w:rsid w:val="004C6971"/>
    <w:rsid w:val="004D1BF9"/>
    <w:rsid w:val="004D577F"/>
    <w:rsid w:val="004D6CDD"/>
    <w:rsid w:val="004D6E0A"/>
    <w:rsid w:val="004D71D3"/>
    <w:rsid w:val="004D7E57"/>
    <w:rsid w:val="004E3816"/>
    <w:rsid w:val="004E40BA"/>
    <w:rsid w:val="004E65E2"/>
    <w:rsid w:val="004F4478"/>
    <w:rsid w:val="00500A9C"/>
    <w:rsid w:val="00502D70"/>
    <w:rsid w:val="00504B4E"/>
    <w:rsid w:val="00504F52"/>
    <w:rsid w:val="005126BA"/>
    <w:rsid w:val="0051402E"/>
    <w:rsid w:val="00520182"/>
    <w:rsid w:val="005202DC"/>
    <w:rsid w:val="00520BE3"/>
    <w:rsid w:val="00521C7C"/>
    <w:rsid w:val="00532FE4"/>
    <w:rsid w:val="00540426"/>
    <w:rsid w:val="005429C7"/>
    <w:rsid w:val="005443AF"/>
    <w:rsid w:val="005465BE"/>
    <w:rsid w:val="00547FED"/>
    <w:rsid w:val="0055197A"/>
    <w:rsid w:val="00551C05"/>
    <w:rsid w:val="00554B45"/>
    <w:rsid w:val="00555740"/>
    <w:rsid w:val="00556B13"/>
    <w:rsid w:val="00557000"/>
    <w:rsid w:val="00560B36"/>
    <w:rsid w:val="00565A4F"/>
    <w:rsid w:val="005701B2"/>
    <w:rsid w:val="00570253"/>
    <w:rsid w:val="005719A4"/>
    <w:rsid w:val="005730CF"/>
    <w:rsid w:val="005745FF"/>
    <w:rsid w:val="005762B7"/>
    <w:rsid w:val="005770D0"/>
    <w:rsid w:val="0057754A"/>
    <w:rsid w:val="00577D73"/>
    <w:rsid w:val="00580A00"/>
    <w:rsid w:val="00583092"/>
    <w:rsid w:val="00583EDA"/>
    <w:rsid w:val="00587207"/>
    <w:rsid w:val="00596A84"/>
    <w:rsid w:val="005A0320"/>
    <w:rsid w:val="005A0F04"/>
    <w:rsid w:val="005A41DA"/>
    <w:rsid w:val="005A50A0"/>
    <w:rsid w:val="005A5D14"/>
    <w:rsid w:val="005A73C9"/>
    <w:rsid w:val="005B1A89"/>
    <w:rsid w:val="005B5A6E"/>
    <w:rsid w:val="005B69E0"/>
    <w:rsid w:val="005B6FE4"/>
    <w:rsid w:val="005B7CAC"/>
    <w:rsid w:val="005C057F"/>
    <w:rsid w:val="005C13E3"/>
    <w:rsid w:val="005C227D"/>
    <w:rsid w:val="005C3649"/>
    <w:rsid w:val="005D0DDC"/>
    <w:rsid w:val="005E218C"/>
    <w:rsid w:val="005E3A0E"/>
    <w:rsid w:val="005E7890"/>
    <w:rsid w:val="005E79B9"/>
    <w:rsid w:val="005F0369"/>
    <w:rsid w:val="005F0927"/>
    <w:rsid w:val="005F2BA2"/>
    <w:rsid w:val="005F3EAE"/>
    <w:rsid w:val="005F4AA7"/>
    <w:rsid w:val="00602461"/>
    <w:rsid w:val="00606BC7"/>
    <w:rsid w:val="00614CDD"/>
    <w:rsid w:val="006201D5"/>
    <w:rsid w:val="00623E3E"/>
    <w:rsid w:val="00623EAB"/>
    <w:rsid w:val="00624C98"/>
    <w:rsid w:val="00626307"/>
    <w:rsid w:val="006265B3"/>
    <w:rsid w:val="006344E6"/>
    <w:rsid w:val="00634BB7"/>
    <w:rsid w:val="00636B37"/>
    <w:rsid w:val="0063753E"/>
    <w:rsid w:val="00640013"/>
    <w:rsid w:val="00643AB7"/>
    <w:rsid w:val="00644CFD"/>
    <w:rsid w:val="00663BA8"/>
    <w:rsid w:val="00670763"/>
    <w:rsid w:val="00671C14"/>
    <w:rsid w:val="00672E84"/>
    <w:rsid w:val="0067303B"/>
    <w:rsid w:val="006745AB"/>
    <w:rsid w:val="00674FC4"/>
    <w:rsid w:val="00675522"/>
    <w:rsid w:val="00675EC4"/>
    <w:rsid w:val="0067701F"/>
    <w:rsid w:val="006803CC"/>
    <w:rsid w:val="006839E1"/>
    <w:rsid w:val="00683C77"/>
    <w:rsid w:val="006856FE"/>
    <w:rsid w:val="00686462"/>
    <w:rsid w:val="00691754"/>
    <w:rsid w:val="006A50BE"/>
    <w:rsid w:val="006B1A34"/>
    <w:rsid w:val="006B4680"/>
    <w:rsid w:val="006C69EF"/>
    <w:rsid w:val="006D1BB3"/>
    <w:rsid w:val="006D2687"/>
    <w:rsid w:val="006D42CB"/>
    <w:rsid w:val="006D437B"/>
    <w:rsid w:val="006D766F"/>
    <w:rsid w:val="006E1678"/>
    <w:rsid w:val="006E39B9"/>
    <w:rsid w:val="006E3D31"/>
    <w:rsid w:val="006F115A"/>
    <w:rsid w:val="006F3934"/>
    <w:rsid w:val="006F50A2"/>
    <w:rsid w:val="006F6000"/>
    <w:rsid w:val="006F64C7"/>
    <w:rsid w:val="00700DAD"/>
    <w:rsid w:val="00704A6F"/>
    <w:rsid w:val="00706A4E"/>
    <w:rsid w:val="00706E1C"/>
    <w:rsid w:val="00707AB8"/>
    <w:rsid w:val="007133F1"/>
    <w:rsid w:val="00714570"/>
    <w:rsid w:val="007147A0"/>
    <w:rsid w:val="007153D4"/>
    <w:rsid w:val="00717C84"/>
    <w:rsid w:val="00723C65"/>
    <w:rsid w:val="00725CD3"/>
    <w:rsid w:val="00726F6E"/>
    <w:rsid w:val="0073032D"/>
    <w:rsid w:val="00730601"/>
    <w:rsid w:val="0073170D"/>
    <w:rsid w:val="007418CD"/>
    <w:rsid w:val="00742E25"/>
    <w:rsid w:val="00742E2B"/>
    <w:rsid w:val="00744A05"/>
    <w:rsid w:val="007469EE"/>
    <w:rsid w:val="0075044C"/>
    <w:rsid w:val="00751017"/>
    <w:rsid w:val="00755021"/>
    <w:rsid w:val="007575A7"/>
    <w:rsid w:val="00760528"/>
    <w:rsid w:val="00760805"/>
    <w:rsid w:val="00763CAA"/>
    <w:rsid w:val="0076557D"/>
    <w:rsid w:val="007678C3"/>
    <w:rsid w:val="007726C8"/>
    <w:rsid w:val="00787024"/>
    <w:rsid w:val="00790D09"/>
    <w:rsid w:val="00793B17"/>
    <w:rsid w:val="00795A23"/>
    <w:rsid w:val="007972C6"/>
    <w:rsid w:val="007A3161"/>
    <w:rsid w:val="007A3B51"/>
    <w:rsid w:val="007A3B55"/>
    <w:rsid w:val="007A6FC4"/>
    <w:rsid w:val="007A78A1"/>
    <w:rsid w:val="007B0D66"/>
    <w:rsid w:val="007B2837"/>
    <w:rsid w:val="007B7204"/>
    <w:rsid w:val="007B7928"/>
    <w:rsid w:val="007C0A1C"/>
    <w:rsid w:val="007C1B5D"/>
    <w:rsid w:val="007C394B"/>
    <w:rsid w:val="007C6C0B"/>
    <w:rsid w:val="007E1428"/>
    <w:rsid w:val="007E3BE1"/>
    <w:rsid w:val="007E4C29"/>
    <w:rsid w:val="007E5DB2"/>
    <w:rsid w:val="007E5DDF"/>
    <w:rsid w:val="007E76FB"/>
    <w:rsid w:val="007F3476"/>
    <w:rsid w:val="007F762C"/>
    <w:rsid w:val="00802E2C"/>
    <w:rsid w:val="00804062"/>
    <w:rsid w:val="008048F6"/>
    <w:rsid w:val="00815B53"/>
    <w:rsid w:val="00817FA8"/>
    <w:rsid w:val="00820E83"/>
    <w:rsid w:val="008241A7"/>
    <w:rsid w:val="00830618"/>
    <w:rsid w:val="00835117"/>
    <w:rsid w:val="0084632B"/>
    <w:rsid w:val="00851171"/>
    <w:rsid w:val="00854BA0"/>
    <w:rsid w:val="00854DE4"/>
    <w:rsid w:val="008630D6"/>
    <w:rsid w:val="00865FC4"/>
    <w:rsid w:val="0087543C"/>
    <w:rsid w:val="00876216"/>
    <w:rsid w:val="008772A8"/>
    <w:rsid w:val="00885B63"/>
    <w:rsid w:val="00887451"/>
    <w:rsid w:val="00890BB2"/>
    <w:rsid w:val="00890ECA"/>
    <w:rsid w:val="00892542"/>
    <w:rsid w:val="00894447"/>
    <w:rsid w:val="00896A83"/>
    <w:rsid w:val="0089704D"/>
    <w:rsid w:val="00897B41"/>
    <w:rsid w:val="008A3869"/>
    <w:rsid w:val="008A5050"/>
    <w:rsid w:val="008B0091"/>
    <w:rsid w:val="008B24BE"/>
    <w:rsid w:val="008B50E3"/>
    <w:rsid w:val="008B5571"/>
    <w:rsid w:val="008B7656"/>
    <w:rsid w:val="008C6233"/>
    <w:rsid w:val="008C6350"/>
    <w:rsid w:val="008C7EA7"/>
    <w:rsid w:val="008D2541"/>
    <w:rsid w:val="008D42FF"/>
    <w:rsid w:val="008D6546"/>
    <w:rsid w:val="008E129C"/>
    <w:rsid w:val="008E4FEE"/>
    <w:rsid w:val="008F4D47"/>
    <w:rsid w:val="00914573"/>
    <w:rsid w:val="00914F5E"/>
    <w:rsid w:val="009318C7"/>
    <w:rsid w:val="009321EF"/>
    <w:rsid w:val="00941262"/>
    <w:rsid w:val="00951184"/>
    <w:rsid w:val="00951F9B"/>
    <w:rsid w:val="00955C73"/>
    <w:rsid w:val="00955F52"/>
    <w:rsid w:val="00957A68"/>
    <w:rsid w:val="009600FF"/>
    <w:rsid w:val="009652D6"/>
    <w:rsid w:val="0097119E"/>
    <w:rsid w:val="0097411B"/>
    <w:rsid w:val="00974A15"/>
    <w:rsid w:val="00977711"/>
    <w:rsid w:val="00981050"/>
    <w:rsid w:val="0098172F"/>
    <w:rsid w:val="00983896"/>
    <w:rsid w:val="0098437E"/>
    <w:rsid w:val="00984476"/>
    <w:rsid w:val="0098739F"/>
    <w:rsid w:val="00987B33"/>
    <w:rsid w:val="00990FC3"/>
    <w:rsid w:val="00993BFE"/>
    <w:rsid w:val="009958AB"/>
    <w:rsid w:val="009A10A9"/>
    <w:rsid w:val="009A66E7"/>
    <w:rsid w:val="009B0E42"/>
    <w:rsid w:val="009B1995"/>
    <w:rsid w:val="009B44EA"/>
    <w:rsid w:val="009B6F6D"/>
    <w:rsid w:val="009C266C"/>
    <w:rsid w:val="009C2FE9"/>
    <w:rsid w:val="009C33CE"/>
    <w:rsid w:val="009D1ABA"/>
    <w:rsid w:val="009D2B00"/>
    <w:rsid w:val="009D32AE"/>
    <w:rsid w:val="009D4C61"/>
    <w:rsid w:val="009D5EA3"/>
    <w:rsid w:val="009D7666"/>
    <w:rsid w:val="009E03A5"/>
    <w:rsid w:val="009E160B"/>
    <w:rsid w:val="009E75A4"/>
    <w:rsid w:val="009F1B63"/>
    <w:rsid w:val="009F3181"/>
    <w:rsid w:val="00A00386"/>
    <w:rsid w:val="00A0187E"/>
    <w:rsid w:val="00A019C8"/>
    <w:rsid w:val="00A01FB0"/>
    <w:rsid w:val="00A02F1C"/>
    <w:rsid w:val="00A05D4E"/>
    <w:rsid w:val="00A070E4"/>
    <w:rsid w:val="00A1317B"/>
    <w:rsid w:val="00A237B1"/>
    <w:rsid w:val="00A24218"/>
    <w:rsid w:val="00A25436"/>
    <w:rsid w:val="00A26596"/>
    <w:rsid w:val="00A27047"/>
    <w:rsid w:val="00A36964"/>
    <w:rsid w:val="00A40AF0"/>
    <w:rsid w:val="00A45933"/>
    <w:rsid w:val="00A51805"/>
    <w:rsid w:val="00A52321"/>
    <w:rsid w:val="00A542FC"/>
    <w:rsid w:val="00A64D78"/>
    <w:rsid w:val="00A670E9"/>
    <w:rsid w:val="00A73903"/>
    <w:rsid w:val="00A74C72"/>
    <w:rsid w:val="00A7595F"/>
    <w:rsid w:val="00A775DE"/>
    <w:rsid w:val="00A77CF2"/>
    <w:rsid w:val="00A80E92"/>
    <w:rsid w:val="00A81D93"/>
    <w:rsid w:val="00A83701"/>
    <w:rsid w:val="00A8383D"/>
    <w:rsid w:val="00A84EF0"/>
    <w:rsid w:val="00A855C1"/>
    <w:rsid w:val="00A87A89"/>
    <w:rsid w:val="00A905DE"/>
    <w:rsid w:val="00A9076C"/>
    <w:rsid w:val="00A94BB5"/>
    <w:rsid w:val="00A950ED"/>
    <w:rsid w:val="00A97C15"/>
    <w:rsid w:val="00AA0F7D"/>
    <w:rsid w:val="00AA1717"/>
    <w:rsid w:val="00AA3C95"/>
    <w:rsid w:val="00AB0257"/>
    <w:rsid w:val="00AB0266"/>
    <w:rsid w:val="00AB1639"/>
    <w:rsid w:val="00AB326E"/>
    <w:rsid w:val="00AB4B58"/>
    <w:rsid w:val="00AB51C3"/>
    <w:rsid w:val="00AC14D9"/>
    <w:rsid w:val="00AC3C2C"/>
    <w:rsid w:val="00AC4AA1"/>
    <w:rsid w:val="00AC4C52"/>
    <w:rsid w:val="00AD1A5D"/>
    <w:rsid w:val="00AD2E51"/>
    <w:rsid w:val="00AD3498"/>
    <w:rsid w:val="00AE2F50"/>
    <w:rsid w:val="00AE5F94"/>
    <w:rsid w:val="00AE7DAF"/>
    <w:rsid w:val="00AF16EC"/>
    <w:rsid w:val="00AF23C0"/>
    <w:rsid w:val="00AF3582"/>
    <w:rsid w:val="00AF39A9"/>
    <w:rsid w:val="00AF3A00"/>
    <w:rsid w:val="00B00410"/>
    <w:rsid w:val="00B036B0"/>
    <w:rsid w:val="00B128CC"/>
    <w:rsid w:val="00B130E9"/>
    <w:rsid w:val="00B17BC3"/>
    <w:rsid w:val="00B21964"/>
    <w:rsid w:val="00B24BA7"/>
    <w:rsid w:val="00B252C5"/>
    <w:rsid w:val="00B314AE"/>
    <w:rsid w:val="00B31630"/>
    <w:rsid w:val="00B32944"/>
    <w:rsid w:val="00B404CA"/>
    <w:rsid w:val="00B45306"/>
    <w:rsid w:val="00B4748D"/>
    <w:rsid w:val="00B542D6"/>
    <w:rsid w:val="00B624C9"/>
    <w:rsid w:val="00B66377"/>
    <w:rsid w:val="00B722F0"/>
    <w:rsid w:val="00B76327"/>
    <w:rsid w:val="00B77E7B"/>
    <w:rsid w:val="00B82435"/>
    <w:rsid w:val="00B85780"/>
    <w:rsid w:val="00B904C3"/>
    <w:rsid w:val="00B90701"/>
    <w:rsid w:val="00B966A6"/>
    <w:rsid w:val="00B975C1"/>
    <w:rsid w:val="00BA1BFE"/>
    <w:rsid w:val="00BA3860"/>
    <w:rsid w:val="00BA511B"/>
    <w:rsid w:val="00BA6861"/>
    <w:rsid w:val="00BB63BD"/>
    <w:rsid w:val="00BB7190"/>
    <w:rsid w:val="00BC3C70"/>
    <w:rsid w:val="00BD0DCB"/>
    <w:rsid w:val="00BD4779"/>
    <w:rsid w:val="00BE0857"/>
    <w:rsid w:val="00BE1FFC"/>
    <w:rsid w:val="00BE37E0"/>
    <w:rsid w:val="00BE4321"/>
    <w:rsid w:val="00BF059D"/>
    <w:rsid w:val="00BF3377"/>
    <w:rsid w:val="00BF594D"/>
    <w:rsid w:val="00BF7019"/>
    <w:rsid w:val="00C01BEB"/>
    <w:rsid w:val="00C02D1A"/>
    <w:rsid w:val="00C037DF"/>
    <w:rsid w:val="00C040E3"/>
    <w:rsid w:val="00C05E3A"/>
    <w:rsid w:val="00C068F2"/>
    <w:rsid w:val="00C1106E"/>
    <w:rsid w:val="00C1115F"/>
    <w:rsid w:val="00C135FD"/>
    <w:rsid w:val="00C13735"/>
    <w:rsid w:val="00C270CC"/>
    <w:rsid w:val="00C274DC"/>
    <w:rsid w:val="00C3333D"/>
    <w:rsid w:val="00C41379"/>
    <w:rsid w:val="00C45850"/>
    <w:rsid w:val="00C47D98"/>
    <w:rsid w:val="00C53205"/>
    <w:rsid w:val="00C54F11"/>
    <w:rsid w:val="00C55797"/>
    <w:rsid w:val="00C55D2A"/>
    <w:rsid w:val="00C57014"/>
    <w:rsid w:val="00C57DC1"/>
    <w:rsid w:val="00C638D5"/>
    <w:rsid w:val="00C643D6"/>
    <w:rsid w:val="00C65F69"/>
    <w:rsid w:val="00C70A8B"/>
    <w:rsid w:val="00C832A2"/>
    <w:rsid w:val="00C85855"/>
    <w:rsid w:val="00C87AFC"/>
    <w:rsid w:val="00C90806"/>
    <w:rsid w:val="00C92E85"/>
    <w:rsid w:val="00C94198"/>
    <w:rsid w:val="00C95DFF"/>
    <w:rsid w:val="00CA65BF"/>
    <w:rsid w:val="00CA6F8F"/>
    <w:rsid w:val="00CB0854"/>
    <w:rsid w:val="00CB2422"/>
    <w:rsid w:val="00CB7E9F"/>
    <w:rsid w:val="00CC0CED"/>
    <w:rsid w:val="00CC1E53"/>
    <w:rsid w:val="00CC21BB"/>
    <w:rsid w:val="00CC3E90"/>
    <w:rsid w:val="00CD570E"/>
    <w:rsid w:val="00CD573B"/>
    <w:rsid w:val="00CD7079"/>
    <w:rsid w:val="00CD7EA0"/>
    <w:rsid w:val="00CE36D6"/>
    <w:rsid w:val="00CE3A8C"/>
    <w:rsid w:val="00CE495C"/>
    <w:rsid w:val="00CE58B4"/>
    <w:rsid w:val="00CE669A"/>
    <w:rsid w:val="00CF6465"/>
    <w:rsid w:val="00CF6C03"/>
    <w:rsid w:val="00D03D6A"/>
    <w:rsid w:val="00D063AB"/>
    <w:rsid w:val="00D06864"/>
    <w:rsid w:val="00D069B6"/>
    <w:rsid w:val="00D11BA7"/>
    <w:rsid w:val="00D17B81"/>
    <w:rsid w:val="00D202AD"/>
    <w:rsid w:val="00D2095C"/>
    <w:rsid w:val="00D23B77"/>
    <w:rsid w:val="00D30604"/>
    <w:rsid w:val="00D30E85"/>
    <w:rsid w:val="00D330B0"/>
    <w:rsid w:val="00D34550"/>
    <w:rsid w:val="00D41189"/>
    <w:rsid w:val="00D41963"/>
    <w:rsid w:val="00D44939"/>
    <w:rsid w:val="00D50C97"/>
    <w:rsid w:val="00D54BF0"/>
    <w:rsid w:val="00D55A8F"/>
    <w:rsid w:val="00D55B08"/>
    <w:rsid w:val="00D60295"/>
    <w:rsid w:val="00D6349E"/>
    <w:rsid w:val="00D63C44"/>
    <w:rsid w:val="00D65B1B"/>
    <w:rsid w:val="00D71987"/>
    <w:rsid w:val="00D727AD"/>
    <w:rsid w:val="00D7409E"/>
    <w:rsid w:val="00D77C57"/>
    <w:rsid w:val="00D80DA4"/>
    <w:rsid w:val="00D82267"/>
    <w:rsid w:val="00D904DE"/>
    <w:rsid w:val="00D949CB"/>
    <w:rsid w:val="00D94AF1"/>
    <w:rsid w:val="00D94B49"/>
    <w:rsid w:val="00D95379"/>
    <w:rsid w:val="00D954C3"/>
    <w:rsid w:val="00D975AB"/>
    <w:rsid w:val="00DA1F24"/>
    <w:rsid w:val="00DB1308"/>
    <w:rsid w:val="00DB15CA"/>
    <w:rsid w:val="00DB27BD"/>
    <w:rsid w:val="00DB5A43"/>
    <w:rsid w:val="00DC1D92"/>
    <w:rsid w:val="00DC2BBC"/>
    <w:rsid w:val="00DC3071"/>
    <w:rsid w:val="00DC3B99"/>
    <w:rsid w:val="00DD08DF"/>
    <w:rsid w:val="00DD0EEE"/>
    <w:rsid w:val="00DD0F0E"/>
    <w:rsid w:val="00DD382B"/>
    <w:rsid w:val="00DD3943"/>
    <w:rsid w:val="00DE57E0"/>
    <w:rsid w:val="00DE7B1F"/>
    <w:rsid w:val="00DF1847"/>
    <w:rsid w:val="00DF2EF9"/>
    <w:rsid w:val="00DF3D76"/>
    <w:rsid w:val="00DF4524"/>
    <w:rsid w:val="00DF6073"/>
    <w:rsid w:val="00DF6536"/>
    <w:rsid w:val="00DF76E7"/>
    <w:rsid w:val="00E01B9E"/>
    <w:rsid w:val="00E11797"/>
    <w:rsid w:val="00E132AD"/>
    <w:rsid w:val="00E14621"/>
    <w:rsid w:val="00E154E1"/>
    <w:rsid w:val="00E23CBB"/>
    <w:rsid w:val="00E27E92"/>
    <w:rsid w:val="00E34FDF"/>
    <w:rsid w:val="00E35053"/>
    <w:rsid w:val="00E37D0F"/>
    <w:rsid w:val="00E416FF"/>
    <w:rsid w:val="00E52ABF"/>
    <w:rsid w:val="00E6062A"/>
    <w:rsid w:val="00E630BD"/>
    <w:rsid w:val="00E65D52"/>
    <w:rsid w:val="00E662B6"/>
    <w:rsid w:val="00E67B8A"/>
    <w:rsid w:val="00E71845"/>
    <w:rsid w:val="00E74B60"/>
    <w:rsid w:val="00E77E8A"/>
    <w:rsid w:val="00E77FEC"/>
    <w:rsid w:val="00E92823"/>
    <w:rsid w:val="00EA0EF9"/>
    <w:rsid w:val="00EA11AC"/>
    <w:rsid w:val="00EA3DD9"/>
    <w:rsid w:val="00EB2075"/>
    <w:rsid w:val="00EB2F94"/>
    <w:rsid w:val="00EB696A"/>
    <w:rsid w:val="00EC0A36"/>
    <w:rsid w:val="00EC1C2F"/>
    <w:rsid w:val="00EC3622"/>
    <w:rsid w:val="00EC4FAB"/>
    <w:rsid w:val="00EC5D7A"/>
    <w:rsid w:val="00EC7A6C"/>
    <w:rsid w:val="00ED28CB"/>
    <w:rsid w:val="00ED33BE"/>
    <w:rsid w:val="00ED5655"/>
    <w:rsid w:val="00ED58AF"/>
    <w:rsid w:val="00ED7EDB"/>
    <w:rsid w:val="00EE07F6"/>
    <w:rsid w:val="00EE1DCB"/>
    <w:rsid w:val="00EE2193"/>
    <w:rsid w:val="00EE3CDE"/>
    <w:rsid w:val="00EE5106"/>
    <w:rsid w:val="00EE7F08"/>
    <w:rsid w:val="00EF151D"/>
    <w:rsid w:val="00EF3BCE"/>
    <w:rsid w:val="00EF5F4D"/>
    <w:rsid w:val="00F0312B"/>
    <w:rsid w:val="00F10901"/>
    <w:rsid w:val="00F142CB"/>
    <w:rsid w:val="00F143A9"/>
    <w:rsid w:val="00F17474"/>
    <w:rsid w:val="00F205F1"/>
    <w:rsid w:val="00F25628"/>
    <w:rsid w:val="00F315D3"/>
    <w:rsid w:val="00F348B2"/>
    <w:rsid w:val="00F37EF1"/>
    <w:rsid w:val="00F47F84"/>
    <w:rsid w:val="00F5187B"/>
    <w:rsid w:val="00F51C2C"/>
    <w:rsid w:val="00F53A5C"/>
    <w:rsid w:val="00F60DBF"/>
    <w:rsid w:val="00F6386E"/>
    <w:rsid w:val="00F679B4"/>
    <w:rsid w:val="00F723A7"/>
    <w:rsid w:val="00F72AB0"/>
    <w:rsid w:val="00F74BD2"/>
    <w:rsid w:val="00F8075F"/>
    <w:rsid w:val="00F81926"/>
    <w:rsid w:val="00F838DC"/>
    <w:rsid w:val="00F84B8F"/>
    <w:rsid w:val="00F84F9A"/>
    <w:rsid w:val="00F86558"/>
    <w:rsid w:val="00F92B94"/>
    <w:rsid w:val="00FA3C19"/>
    <w:rsid w:val="00FA5807"/>
    <w:rsid w:val="00FA5A02"/>
    <w:rsid w:val="00FA7E74"/>
    <w:rsid w:val="00FA7FCF"/>
    <w:rsid w:val="00FB0CD2"/>
    <w:rsid w:val="00FB10B5"/>
    <w:rsid w:val="00FB2DCE"/>
    <w:rsid w:val="00FD026B"/>
    <w:rsid w:val="00FD3203"/>
    <w:rsid w:val="00FF1CAB"/>
    <w:rsid w:val="00FF2FB9"/>
    <w:rsid w:val="00FF6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49BAF0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437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aliases w:val="nowy"/>
    <w:basedOn w:val="Standardowy"/>
    <w:uiPriority w:val="39"/>
    <w:rsid w:val="007F347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7F3476"/>
    <w:pPr>
      <w:ind w:left="720"/>
      <w:contextualSpacing/>
    </w:pPr>
  </w:style>
  <w:style w:type="character" w:styleId="Odwoaniedokomentarza">
    <w:name w:val="annotation reference"/>
    <w:uiPriority w:val="99"/>
    <w:unhideWhenUsed/>
    <w:rsid w:val="00CE36D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E36D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CE36D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36D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E36D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36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E36D6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386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BA3860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BA3860"/>
    <w:rPr>
      <w:vertAlign w:val="superscript"/>
    </w:rPr>
  </w:style>
  <w:style w:type="paragraph" w:styleId="Poprawka">
    <w:name w:val="Revision"/>
    <w:hidden/>
    <w:uiPriority w:val="99"/>
    <w:semiHidden/>
    <w:rsid w:val="006D1BB3"/>
    <w:rPr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480C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0CFB"/>
  </w:style>
  <w:style w:type="paragraph" w:styleId="Stopka">
    <w:name w:val="footer"/>
    <w:basedOn w:val="Normalny"/>
    <w:link w:val="StopkaZnak"/>
    <w:uiPriority w:val="99"/>
    <w:unhideWhenUsed/>
    <w:rsid w:val="00480C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0CFB"/>
  </w:style>
  <w:style w:type="character" w:styleId="Hipercze">
    <w:name w:val="Hyperlink"/>
    <w:uiPriority w:val="99"/>
    <w:unhideWhenUsed/>
    <w:rsid w:val="00887451"/>
    <w:rPr>
      <w:color w:val="0000FF"/>
      <w:u w:val="single"/>
    </w:rPr>
  </w:style>
  <w:style w:type="character" w:customStyle="1" w:styleId="TekstkomentarzaZnak1">
    <w:name w:val="Tekst komentarza Znak1"/>
    <w:uiPriority w:val="99"/>
    <w:locked/>
    <w:rsid w:val="00760805"/>
    <w:rPr>
      <w:rFonts w:ascii="Arial" w:hAnsi="Arial"/>
      <w:sz w:val="20"/>
    </w:rPr>
  </w:style>
  <w:style w:type="character" w:customStyle="1" w:styleId="AkapitzlistZnak">
    <w:name w:val="Akapit z listą Znak"/>
    <w:link w:val="Akapitzlist"/>
    <w:uiPriority w:val="34"/>
    <w:locked/>
    <w:rsid w:val="00484575"/>
    <w:rPr>
      <w:sz w:val="22"/>
      <w:szCs w:val="22"/>
      <w:lang w:eastAsia="en-US"/>
    </w:rPr>
  </w:style>
  <w:style w:type="character" w:customStyle="1" w:styleId="NagwekZnak1">
    <w:name w:val="Nagłówek Znak1"/>
    <w:uiPriority w:val="99"/>
    <w:semiHidden/>
    <w:locked/>
    <w:rsid w:val="005465BE"/>
    <w:rPr>
      <w:rFonts w:ascii="Arial" w:hAnsi="Arial"/>
    </w:rPr>
  </w:style>
  <w:style w:type="paragraph" w:customStyle="1" w:styleId="Default">
    <w:name w:val="Default"/>
    <w:rsid w:val="000A3D6A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437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aliases w:val="nowy"/>
    <w:basedOn w:val="Standardowy"/>
    <w:uiPriority w:val="39"/>
    <w:rsid w:val="007F347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7F3476"/>
    <w:pPr>
      <w:ind w:left="720"/>
      <w:contextualSpacing/>
    </w:pPr>
  </w:style>
  <w:style w:type="character" w:styleId="Odwoaniedokomentarza">
    <w:name w:val="annotation reference"/>
    <w:uiPriority w:val="99"/>
    <w:unhideWhenUsed/>
    <w:rsid w:val="00CE36D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E36D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CE36D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36D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E36D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36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E36D6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386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BA3860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BA3860"/>
    <w:rPr>
      <w:vertAlign w:val="superscript"/>
    </w:rPr>
  </w:style>
  <w:style w:type="paragraph" w:styleId="Poprawka">
    <w:name w:val="Revision"/>
    <w:hidden/>
    <w:uiPriority w:val="99"/>
    <w:semiHidden/>
    <w:rsid w:val="006D1BB3"/>
    <w:rPr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480C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0CFB"/>
  </w:style>
  <w:style w:type="paragraph" w:styleId="Stopka">
    <w:name w:val="footer"/>
    <w:basedOn w:val="Normalny"/>
    <w:link w:val="StopkaZnak"/>
    <w:uiPriority w:val="99"/>
    <w:unhideWhenUsed/>
    <w:rsid w:val="00480C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0CFB"/>
  </w:style>
  <w:style w:type="character" w:styleId="Hipercze">
    <w:name w:val="Hyperlink"/>
    <w:uiPriority w:val="99"/>
    <w:unhideWhenUsed/>
    <w:rsid w:val="00887451"/>
    <w:rPr>
      <w:color w:val="0000FF"/>
      <w:u w:val="single"/>
    </w:rPr>
  </w:style>
  <w:style w:type="character" w:customStyle="1" w:styleId="TekstkomentarzaZnak1">
    <w:name w:val="Tekst komentarza Znak1"/>
    <w:uiPriority w:val="99"/>
    <w:locked/>
    <w:rsid w:val="00760805"/>
    <w:rPr>
      <w:rFonts w:ascii="Arial" w:hAnsi="Arial"/>
      <w:sz w:val="20"/>
    </w:rPr>
  </w:style>
  <w:style w:type="character" w:customStyle="1" w:styleId="AkapitzlistZnak">
    <w:name w:val="Akapit z listą Znak"/>
    <w:link w:val="Akapitzlist"/>
    <w:uiPriority w:val="34"/>
    <w:locked/>
    <w:rsid w:val="00484575"/>
    <w:rPr>
      <w:sz w:val="22"/>
      <w:szCs w:val="22"/>
      <w:lang w:eastAsia="en-US"/>
    </w:rPr>
  </w:style>
  <w:style w:type="character" w:customStyle="1" w:styleId="NagwekZnak1">
    <w:name w:val="Nagłówek Znak1"/>
    <w:uiPriority w:val="99"/>
    <w:semiHidden/>
    <w:locked/>
    <w:rsid w:val="005465BE"/>
    <w:rPr>
      <w:rFonts w:ascii="Arial" w:hAnsi="Arial"/>
    </w:rPr>
  </w:style>
  <w:style w:type="paragraph" w:customStyle="1" w:styleId="Default">
    <w:name w:val="Default"/>
    <w:rsid w:val="000A3D6A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0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7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9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7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02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2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2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85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8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93E9CA-E7B4-449C-9769-C97EC869E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3096</Words>
  <Characters>18578</Characters>
  <Application>Microsoft Office Word</Application>
  <DocSecurity>0</DocSecurity>
  <Lines>154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Bank Gospodarstwa Krajowego</Company>
  <LinksUpToDate>false</LinksUpToDate>
  <CharactersWithSpaces>21631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Baczewski, Jacek</dc:creator>
  <cp:lastModifiedBy>Użytkownik systemu Windows</cp:lastModifiedBy>
  <cp:revision>3</cp:revision>
  <cp:lastPrinted>2021-03-08T07:54:00Z</cp:lastPrinted>
  <dcterms:created xsi:type="dcterms:W3CDTF">2021-09-09T08:46:00Z</dcterms:created>
  <dcterms:modified xsi:type="dcterms:W3CDTF">2021-09-09T08:54:00Z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fd642cb-f5ac-4f9c-8f91-3377ed972e0d_Enabled">
    <vt:lpwstr>True</vt:lpwstr>
  </property>
  <property fmtid="{D5CDD505-2E9C-101B-9397-08002B2CF9AE}" pid="3" name="MSIP_Label_ffd642cb-f5ac-4f9c-8f91-3377ed972e0d_SiteId">
    <vt:lpwstr>29bb5b9c-200a-4906-89ef-c651c86ab301</vt:lpwstr>
  </property>
  <property fmtid="{D5CDD505-2E9C-101B-9397-08002B2CF9AE}" pid="4" name="MSIP_Label_ffd642cb-f5ac-4f9c-8f91-3377ed972e0d_Owner">
    <vt:lpwstr>Krzysztof.Lesniak@bgk.pl</vt:lpwstr>
  </property>
  <property fmtid="{D5CDD505-2E9C-101B-9397-08002B2CF9AE}" pid="5" name="MSIP_Label_ffd642cb-f5ac-4f9c-8f91-3377ed972e0d_SetDate">
    <vt:lpwstr>2018-11-14T11:54:27.3499546Z</vt:lpwstr>
  </property>
  <property fmtid="{D5CDD505-2E9C-101B-9397-08002B2CF9AE}" pid="6" name="MSIP_Label_ffd642cb-f5ac-4f9c-8f91-3377ed972e0d_Name">
    <vt:lpwstr>Wewnętrzne</vt:lpwstr>
  </property>
  <property fmtid="{D5CDD505-2E9C-101B-9397-08002B2CF9AE}" pid="7" name="MSIP_Label_ffd642cb-f5ac-4f9c-8f91-3377ed972e0d_Application">
    <vt:lpwstr>Microsoft Azure Information Protection</vt:lpwstr>
  </property>
  <property fmtid="{D5CDD505-2E9C-101B-9397-08002B2CF9AE}" pid="8" name="MSIP_Label_ffd642cb-f5ac-4f9c-8f91-3377ed972e0d_Extended_MSFT_Method">
    <vt:lpwstr>Manual</vt:lpwstr>
  </property>
  <property fmtid="{D5CDD505-2E9C-101B-9397-08002B2CF9AE}" pid="9" name="MSIP_Label_c668bcff-e2d1-47e2-adc1-b3354af02961_Enabled">
    <vt:lpwstr>True</vt:lpwstr>
  </property>
  <property fmtid="{D5CDD505-2E9C-101B-9397-08002B2CF9AE}" pid="10" name="MSIP_Label_c668bcff-e2d1-47e2-adc1-b3354af02961_SiteId">
    <vt:lpwstr>29bb5b9c-200a-4906-89ef-c651c86ab301</vt:lpwstr>
  </property>
  <property fmtid="{D5CDD505-2E9C-101B-9397-08002B2CF9AE}" pid="11" name="MSIP_Label_c668bcff-e2d1-47e2-adc1-b3354af02961_Owner">
    <vt:lpwstr>Krzysztof.Lesniak@bgk.pl</vt:lpwstr>
  </property>
  <property fmtid="{D5CDD505-2E9C-101B-9397-08002B2CF9AE}" pid="12" name="MSIP_Label_c668bcff-e2d1-47e2-adc1-b3354af02961_SetDate">
    <vt:lpwstr>2018-11-14T11:54:27.3499546Z</vt:lpwstr>
  </property>
  <property fmtid="{D5CDD505-2E9C-101B-9397-08002B2CF9AE}" pid="13" name="MSIP_Label_c668bcff-e2d1-47e2-adc1-b3354af02961_Name">
    <vt:lpwstr>Ogólnodostępne</vt:lpwstr>
  </property>
  <property fmtid="{D5CDD505-2E9C-101B-9397-08002B2CF9AE}" pid="14" name="MSIP_Label_c668bcff-e2d1-47e2-adc1-b3354af02961_Application">
    <vt:lpwstr>Microsoft Azure Information Protection</vt:lpwstr>
  </property>
  <property fmtid="{D5CDD505-2E9C-101B-9397-08002B2CF9AE}" pid="15" name="MSIP_Label_c668bcff-e2d1-47e2-adc1-b3354af02961_Parent">
    <vt:lpwstr>ffd642cb-f5ac-4f9c-8f91-3377ed972e0d</vt:lpwstr>
  </property>
  <property fmtid="{D5CDD505-2E9C-101B-9397-08002B2CF9AE}" pid="16" name="MSIP_Label_c668bcff-e2d1-47e2-adc1-b3354af02961_Extended_MSFT_Method">
    <vt:lpwstr>Manual</vt:lpwstr>
  </property>
  <property fmtid="{D5CDD505-2E9C-101B-9397-08002B2CF9AE}" pid="17" name="Sensitivity">
    <vt:lpwstr>Wewnętrzne Ogólnodostępne</vt:lpwstr>
  </property>
</Properties>
</file>